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81EC3" w14:textId="77777777" w:rsidR="006105B1" w:rsidRDefault="009C609A">
      <w:pPr>
        <w:pStyle w:val="Body"/>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58A0DEC1" w14:textId="2E31AA89" w:rsidR="006105B1" w:rsidRPr="00720560" w:rsidRDefault="009C609A">
      <w:pPr>
        <w:pStyle w:val="Body"/>
        <w:rPr>
          <w:b w:val="0"/>
          <w:bCs w:val="0"/>
          <w:color w:val="FF0000"/>
          <w:sz w:val="22"/>
          <w:szCs w:val="22"/>
          <w:rPrChange w:id="0" w:author="Angus Hamilton" w:date="2020-08-31T16:08:00Z">
            <w:rPr>
              <w:b w:val="0"/>
              <w:bCs w:val="0"/>
              <w:sz w:val="22"/>
              <w:szCs w:val="22"/>
            </w:rPr>
          </w:rPrChange>
        </w:rPr>
      </w:pPr>
      <w:r>
        <w:rPr>
          <w:sz w:val="22"/>
          <w:szCs w:val="22"/>
        </w:rPr>
        <w:t>TENANCY AGREEMENT</w:t>
      </w:r>
      <w:ins w:id="1" w:author="Angus Hamilton" w:date="2020-08-31T16:07:00Z">
        <w:r w:rsidR="00A6298B">
          <w:rPr>
            <w:color w:val="FF0000"/>
            <w:sz w:val="22"/>
            <w:szCs w:val="22"/>
          </w:rPr>
          <w:t xml:space="preserve"> </w:t>
        </w:r>
        <w:r w:rsidR="00A6298B" w:rsidRPr="00AE54DD">
          <w:rPr>
            <w:b w:val="0"/>
            <w:bCs w:val="0"/>
            <w:color w:val="auto"/>
            <w:sz w:val="22"/>
            <w:szCs w:val="22"/>
            <w:rPrChange w:id="2" w:author="Angus Hamilton" w:date="2020-09-29T09:34:00Z">
              <w:rPr>
                <w:color w:val="FF0000"/>
                <w:sz w:val="22"/>
                <w:szCs w:val="22"/>
              </w:rPr>
            </w:rPrChange>
          </w:rPr>
          <w:t>and licence</w:t>
        </w:r>
        <w:r w:rsidR="00C32FCF" w:rsidRPr="00AE54DD">
          <w:rPr>
            <w:color w:val="auto"/>
            <w:sz w:val="22"/>
            <w:szCs w:val="22"/>
            <w:rPrChange w:id="3" w:author="Angus Hamilton" w:date="2020-09-29T09:34:00Z">
              <w:rPr>
                <w:sz w:val="22"/>
                <w:szCs w:val="22"/>
              </w:rPr>
            </w:rPrChange>
          </w:rPr>
          <w:t xml:space="preserve"> </w:t>
        </w:r>
      </w:ins>
      <w:del w:id="4" w:author="Angus Hamilton" w:date="2020-08-31T16:06:00Z">
        <w:r w:rsidDel="00C32FCF">
          <w:rPr>
            <w:sz w:val="22"/>
            <w:szCs w:val="22"/>
          </w:rPr>
          <w:delText xml:space="preserve"> </w:delText>
        </w:r>
      </w:del>
      <w:r>
        <w:rPr>
          <w:b w:val="0"/>
          <w:bCs w:val="0"/>
          <w:sz w:val="22"/>
          <w:szCs w:val="22"/>
          <w:lang w:val="en-US"/>
        </w:rPr>
        <w:t xml:space="preserve">relating to allotment </w:t>
      </w:r>
      <w:ins w:id="5" w:author="Angus Hamilton" w:date="2020-09-29T09:34:00Z">
        <w:r w:rsidR="00D51267">
          <w:rPr>
            <w:b w:val="0"/>
            <w:bCs w:val="0"/>
            <w:sz w:val="22"/>
            <w:szCs w:val="22"/>
            <w:lang w:val="en-US"/>
          </w:rPr>
          <w:t xml:space="preserve">plot </w:t>
        </w:r>
      </w:ins>
      <w:r>
        <w:rPr>
          <w:b w:val="0"/>
          <w:bCs w:val="0"/>
          <w:sz w:val="22"/>
          <w:szCs w:val="22"/>
          <w:lang w:val="en-US"/>
        </w:rPr>
        <w:t>number</w:t>
      </w:r>
      <w:ins w:id="6" w:author="Angus Hamilton" w:date="2020-10-06T09:18:00Z">
        <w:r w:rsidR="007E4105">
          <w:rPr>
            <w:b w:val="0"/>
            <w:bCs w:val="0"/>
            <w:sz w:val="22"/>
            <w:szCs w:val="22"/>
            <w:lang w:val="en-US"/>
          </w:rPr>
          <w:t xml:space="preserve"> </w:t>
        </w:r>
      </w:ins>
      <w:ins w:id="7" w:author="Angus Hamilton" w:date="2020-09-29T09:34:00Z">
        <w:r w:rsidR="00D51267">
          <w:rPr>
            <w:b w:val="0"/>
            <w:bCs w:val="0"/>
            <w:sz w:val="22"/>
            <w:szCs w:val="22"/>
            <w:lang w:val="en-US"/>
          </w:rPr>
          <w:t>[</w:t>
        </w:r>
      </w:ins>
      <w:r>
        <w:rPr>
          <w:b w:val="0"/>
          <w:bCs w:val="0"/>
          <w:sz w:val="22"/>
          <w:szCs w:val="22"/>
          <w:lang w:val="en-US"/>
        </w:rPr>
        <w:t xml:space="preserve"> XX</w:t>
      </w:r>
      <w:ins w:id="8" w:author="Angus Hamilton" w:date="2020-09-29T09:34:00Z">
        <w:r w:rsidR="00D51267">
          <w:rPr>
            <w:b w:val="0"/>
            <w:bCs w:val="0"/>
            <w:sz w:val="22"/>
            <w:szCs w:val="22"/>
            <w:lang w:val="en-US"/>
          </w:rPr>
          <w:t>]</w:t>
        </w:r>
      </w:ins>
      <w:r>
        <w:rPr>
          <w:b w:val="0"/>
          <w:bCs w:val="0"/>
          <w:sz w:val="22"/>
          <w:szCs w:val="22"/>
          <w:lang w:val="en-US"/>
        </w:rPr>
        <w:t xml:space="preserve"> at </w:t>
      </w:r>
      <w:ins w:id="9" w:author="Angus Hamilton" w:date="2020-10-06T09:19:00Z">
        <w:r w:rsidR="007E4105">
          <w:rPr>
            <w:b w:val="0"/>
            <w:bCs w:val="0"/>
            <w:sz w:val="22"/>
            <w:szCs w:val="22"/>
            <w:lang w:val="en-US"/>
          </w:rPr>
          <w:t>T</w:t>
        </w:r>
      </w:ins>
      <w:del w:id="10" w:author="Angus Hamilton" w:date="2020-10-06T09:19:00Z">
        <w:r w:rsidDel="007E4105">
          <w:rPr>
            <w:b w:val="0"/>
            <w:bCs w:val="0"/>
            <w:sz w:val="22"/>
            <w:szCs w:val="22"/>
            <w:lang w:val="en-US"/>
          </w:rPr>
          <w:delText>t</w:delText>
        </w:r>
      </w:del>
      <w:r>
        <w:rPr>
          <w:b w:val="0"/>
          <w:bCs w:val="0"/>
          <w:sz w:val="22"/>
          <w:szCs w:val="22"/>
          <w:lang w:val="en-US"/>
        </w:rPr>
        <w:t>he Lions House Allotments</w:t>
      </w:r>
      <w:r>
        <w:rPr>
          <w:b w:val="0"/>
          <w:bCs w:val="0"/>
          <w:sz w:val="22"/>
          <w:szCs w:val="22"/>
          <w:lang w:val="nl-NL"/>
        </w:rPr>
        <w:t>, Ravensdowne, Berwick-Upon-Tweed</w:t>
      </w:r>
      <w:ins w:id="11" w:author="Angus Hamilton" w:date="2020-08-31T16:07:00Z">
        <w:r w:rsidR="00A17971">
          <w:rPr>
            <w:b w:val="0"/>
            <w:bCs w:val="0"/>
            <w:sz w:val="22"/>
            <w:szCs w:val="22"/>
            <w:lang w:val="nl-NL"/>
          </w:rPr>
          <w:t xml:space="preserve"> </w:t>
        </w:r>
      </w:ins>
      <w:ins w:id="12" w:author="Angus Hamilton" w:date="2020-08-31T16:08:00Z">
        <w:r w:rsidR="00720560" w:rsidRPr="00AE54DD">
          <w:rPr>
            <w:b w:val="0"/>
            <w:bCs w:val="0"/>
            <w:color w:val="auto"/>
            <w:sz w:val="22"/>
            <w:szCs w:val="22"/>
            <w:lang w:val="nl-NL"/>
            <w:rPrChange w:id="13" w:author="Angus Hamilton" w:date="2020-09-29T09:34:00Z">
              <w:rPr>
                <w:b w:val="0"/>
                <w:bCs w:val="0"/>
                <w:color w:val="FF0000"/>
                <w:sz w:val="22"/>
                <w:szCs w:val="22"/>
                <w:lang w:val="nl-NL"/>
              </w:rPr>
            </w:rPrChange>
          </w:rPr>
          <w:t>as shown edged red on the plan forming part of this ag</w:t>
        </w:r>
      </w:ins>
      <w:ins w:id="14" w:author="Angus Hamilton" w:date="2020-08-31T16:09:00Z">
        <w:r w:rsidR="00720560" w:rsidRPr="00AE54DD">
          <w:rPr>
            <w:b w:val="0"/>
            <w:bCs w:val="0"/>
            <w:color w:val="auto"/>
            <w:sz w:val="22"/>
            <w:szCs w:val="22"/>
            <w:lang w:val="nl-NL"/>
            <w:rPrChange w:id="15" w:author="Angus Hamilton" w:date="2020-09-29T09:34:00Z">
              <w:rPr>
                <w:b w:val="0"/>
                <w:bCs w:val="0"/>
                <w:color w:val="FF0000"/>
                <w:sz w:val="22"/>
                <w:szCs w:val="22"/>
                <w:lang w:val="nl-NL"/>
              </w:rPr>
            </w:rPrChange>
          </w:rPr>
          <w:t>reement.</w:t>
        </w:r>
      </w:ins>
    </w:p>
    <w:p w14:paraId="2E8E69A2" w14:textId="77777777" w:rsidR="006105B1" w:rsidRDefault="006105B1">
      <w:pPr>
        <w:pStyle w:val="Body"/>
        <w:rPr>
          <w:sz w:val="22"/>
          <w:szCs w:val="22"/>
        </w:rPr>
      </w:pPr>
    </w:p>
    <w:p w14:paraId="28772553" w14:textId="77777777" w:rsidR="006105B1" w:rsidRDefault="006105B1">
      <w:pPr>
        <w:pStyle w:val="Body"/>
        <w:rPr>
          <w:sz w:val="22"/>
          <w:szCs w:val="22"/>
        </w:rPr>
      </w:pPr>
    </w:p>
    <w:p w14:paraId="7DDFA0D7" w14:textId="770F6228" w:rsidR="006105B1" w:rsidRDefault="009C609A">
      <w:pPr>
        <w:pStyle w:val="Body"/>
        <w:rPr>
          <w:sz w:val="22"/>
          <w:szCs w:val="22"/>
        </w:rPr>
      </w:pPr>
      <w:r>
        <w:rPr>
          <w:sz w:val="22"/>
          <w:szCs w:val="22"/>
          <w:lang w:val="de-DE"/>
        </w:rPr>
        <w:t>Dated</w:t>
      </w:r>
      <w:r>
        <w:rPr>
          <w:sz w:val="22"/>
          <w:szCs w:val="22"/>
          <w:lang w:val="en-US"/>
        </w:rPr>
        <w:t xml:space="preserve"> 1 December </w:t>
      </w:r>
      <w:ins w:id="16" w:author="Angus Hamilton" w:date="2020-10-06T09:19:00Z">
        <w:r w:rsidR="007E4105">
          <w:rPr>
            <w:sz w:val="22"/>
            <w:szCs w:val="22"/>
            <w:lang w:val="en-US"/>
          </w:rPr>
          <w:t>[</w:t>
        </w:r>
        <w:r w:rsidR="00802936">
          <w:rPr>
            <w:sz w:val="22"/>
            <w:szCs w:val="22"/>
            <w:lang w:val="en-US"/>
          </w:rPr>
          <w:t>xxxx</w:t>
        </w:r>
      </w:ins>
      <w:del w:id="17" w:author="Angus Hamilton" w:date="2020-10-06T09:19:00Z">
        <w:r w:rsidDel="00802936">
          <w:rPr>
            <w:sz w:val="22"/>
            <w:szCs w:val="22"/>
            <w:lang w:val="en-US"/>
          </w:rPr>
          <w:delText>2020</w:delText>
        </w:r>
      </w:del>
      <w:ins w:id="18" w:author="Angus Hamilton" w:date="2020-10-06T09:19:00Z">
        <w:r w:rsidR="007E4105">
          <w:rPr>
            <w:sz w:val="22"/>
            <w:szCs w:val="22"/>
            <w:lang w:val="en-US"/>
          </w:rPr>
          <w:t>]</w:t>
        </w:r>
      </w:ins>
    </w:p>
    <w:p w14:paraId="072A4115" w14:textId="77777777" w:rsidR="006105B1" w:rsidRDefault="006105B1">
      <w:pPr>
        <w:pStyle w:val="Body"/>
        <w:rPr>
          <w:sz w:val="22"/>
          <w:szCs w:val="22"/>
        </w:rPr>
      </w:pPr>
    </w:p>
    <w:p w14:paraId="7B0F8889" w14:textId="77777777" w:rsidR="006105B1" w:rsidRDefault="009C609A">
      <w:pPr>
        <w:pStyle w:val="Body"/>
        <w:rPr>
          <w:sz w:val="22"/>
          <w:szCs w:val="22"/>
        </w:rPr>
      </w:pPr>
      <w:r>
        <w:rPr>
          <w:sz w:val="22"/>
          <w:szCs w:val="22"/>
          <w:lang w:val="fr-FR"/>
        </w:rPr>
        <w:t>Parties</w:t>
      </w:r>
    </w:p>
    <w:p w14:paraId="1DF5DBAB" w14:textId="77777777" w:rsidR="006105B1" w:rsidRDefault="006105B1">
      <w:pPr>
        <w:pStyle w:val="Body"/>
        <w:rPr>
          <w:sz w:val="22"/>
          <w:szCs w:val="22"/>
        </w:rPr>
      </w:pPr>
    </w:p>
    <w:p w14:paraId="238C02D1" w14:textId="2B6617B8" w:rsidR="006879D7" w:rsidRPr="006879D7" w:rsidRDefault="00ED59D4">
      <w:pPr>
        <w:pStyle w:val="Body"/>
        <w:ind w:left="567"/>
        <w:rPr>
          <w:ins w:id="19" w:author="Angus Hamilton" w:date="2020-09-29T09:38:00Z"/>
          <w:b w:val="0"/>
          <w:bCs w:val="0"/>
          <w:sz w:val="22"/>
          <w:szCs w:val="22"/>
          <w:lang w:val="en-US"/>
          <w:rPrChange w:id="20" w:author="Angus Hamilton" w:date="2020-09-29T09:38:00Z">
            <w:rPr>
              <w:ins w:id="21" w:author="Angus Hamilton" w:date="2020-09-29T09:38:00Z"/>
              <w:b w:val="0"/>
              <w:bCs w:val="0"/>
              <w:sz w:val="22"/>
              <w:szCs w:val="22"/>
            </w:rPr>
          </w:rPrChange>
        </w:rPr>
        <w:pPrChange w:id="22" w:author="Angus Hamilton" w:date="2020-10-06T09:18:00Z">
          <w:pPr>
            <w:pStyle w:val="Body"/>
            <w:numPr>
              <w:numId w:val="2"/>
            </w:numPr>
            <w:ind w:left="567" w:hanging="567"/>
          </w:pPr>
        </w:pPrChange>
      </w:pPr>
      <w:ins w:id="23" w:author="Angus Hamilton" w:date="2020-10-06T09:35:00Z">
        <w:r>
          <w:rPr>
            <w:b w:val="0"/>
            <w:bCs w:val="0"/>
            <w:sz w:val="22"/>
            <w:szCs w:val="22"/>
            <w:lang w:val="en-US"/>
          </w:rPr>
          <w:t xml:space="preserve">The </w:t>
        </w:r>
      </w:ins>
      <w:r w:rsidR="009C609A">
        <w:rPr>
          <w:b w:val="0"/>
          <w:bCs w:val="0"/>
          <w:sz w:val="22"/>
          <w:szCs w:val="22"/>
          <w:lang w:val="en-US"/>
        </w:rPr>
        <w:t>Lions House Allotments Association</w:t>
      </w:r>
      <w:del w:id="24" w:author="Angus Hamilton" w:date="2020-10-06T09:36:00Z">
        <w:r w:rsidR="009C609A" w:rsidDel="0041444E">
          <w:rPr>
            <w:b w:val="0"/>
            <w:bCs w:val="0"/>
            <w:sz w:val="22"/>
            <w:szCs w:val="22"/>
            <w:lang w:val="en-US"/>
          </w:rPr>
          <w:delText xml:space="preserve"> of</w:delText>
        </w:r>
      </w:del>
      <w:ins w:id="25" w:author="Angus Hamilton" w:date="2020-09-29T09:38:00Z">
        <w:r w:rsidR="006879D7">
          <w:rPr>
            <w:b w:val="0"/>
            <w:bCs w:val="0"/>
            <w:sz w:val="22"/>
            <w:szCs w:val="22"/>
            <w:lang w:val="en-US"/>
          </w:rPr>
          <w:t xml:space="preserve"> [</w:t>
        </w:r>
      </w:ins>
      <w:ins w:id="26" w:author="Angus Hamilton" w:date="2020-10-06T09:36:00Z">
        <w:r w:rsidR="0041444E">
          <w:rPr>
            <w:b w:val="0"/>
            <w:bCs w:val="0"/>
            <w:sz w:val="22"/>
            <w:szCs w:val="22"/>
            <w:lang w:val="en-US"/>
          </w:rPr>
          <w:t xml:space="preserve">C/o </w:t>
        </w:r>
        <w:r w:rsidR="005E7331">
          <w:rPr>
            <w:b w:val="0"/>
            <w:bCs w:val="0"/>
            <w:sz w:val="22"/>
            <w:szCs w:val="22"/>
            <w:lang w:val="en-US"/>
          </w:rPr>
          <w:t xml:space="preserve">The </w:t>
        </w:r>
      </w:ins>
      <w:ins w:id="27" w:author="Angus Hamilton" w:date="2020-10-06T09:20:00Z">
        <w:r w:rsidR="001F2B6E">
          <w:rPr>
            <w:b w:val="0"/>
            <w:bCs w:val="0"/>
            <w:sz w:val="22"/>
            <w:szCs w:val="22"/>
            <w:lang w:val="en-US"/>
          </w:rPr>
          <w:t>Membership Secretary</w:t>
        </w:r>
      </w:ins>
      <w:ins w:id="28" w:author="Angus Hamilton" w:date="2020-10-06T09:36:00Z">
        <w:r w:rsidR="0041444E">
          <w:rPr>
            <w:b w:val="0"/>
            <w:bCs w:val="0"/>
            <w:sz w:val="22"/>
            <w:szCs w:val="22"/>
            <w:lang w:val="en-US"/>
          </w:rPr>
          <w:t>,</w:t>
        </w:r>
      </w:ins>
      <w:ins w:id="29" w:author="Angus Hamilton" w:date="2020-10-06T09:20:00Z">
        <w:r w:rsidR="001F2B6E">
          <w:rPr>
            <w:b w:val="0"/>
            <w:bCs w:val="0"/>
            <w:sz w:val="22"/>
            <w:szCs w:val="22"/>
            <w:lang w:val="en-US"/>
          </w:rPr>
          <w:t xml:space="preserve"> a</w:t>
        </w:r>
      </w:ins>
      <w:del w:id="30" w:author="Angus Hamilton" w:date="2020-09-29T09:38:00Z">
        <w:r w:rsidR="009C609A" w:rsidDel="006879D7">
          <w:rPr>
            <w:b w:val="0"/>
            <w:bCs w:val="0"/>
            <w:sz w:val="22"/>
            <w:szCs w:val="22"/>
            <w:lang w:val="en-US"/>
          </w:rPr>
          <w:delText xml:space="preserve"> XXXXX Association </w:delText>
        </w:r>
      </w:del>
      <w:del w:id="31" w:author="Angus Hamilton" w:date="2020-10-06T09:20:00Z">
        <w:r w:rsidR="009C609A" w:rsidDel="001F2B6E">
          <w:rPr>
            <w:b w:val="0"/>
            <w:bCs w:val="0"/>
            <w:sz w:val="22"/>
            <w:szCs w:val="22"/>
            <w:lang w:val="en-US"/>
          </w:rPr>
          <w:delText>A</w:delText>
        </w:r>
      </w:del>
      <w:r w:rsidR="009C609A">
        <w:rPr>
          <w:b w:val="0"/>
          <w:bCs w:val="0"/>
          <w:sz w:val="22"/>
          <w:szCs w:val="22"/>
          <w:lang w:val="en-US"/>
        </w:rPr>
        <w:t>ddress</w:t>
      </w:r>
      <w:del w:id="32" w:author="Angus Hamilton" w:date="2020-10-06T09:20:00Z">
        <w:r w:rsidR="009C609A" w:rsidDel="001F2B6E">
          <w:rPr>
            <w:b w:val="0"/>
            <w:bCs w:val="0"/>
            <w:sz w:val="22"/>
            <w:szCs w:val="22"/>
            <w:lang w:val="en-US"/>
          </w:rPr>
          <w:delText xml:space="preserve"> XXX</w:delText>
        </w:r>
      </w:del>
      <w:ins w:id="33" w:author="Angus Hamilton" w:date="2020-09-29T09:38:00Z">
        <w:r w:rsidR="006879D7">
          <w:rPr>
            <w:b w:val="0"/>
            <w:bCs w:val="0"/>
            <w:sz w:val="22"/>
            <w:szCs w:val="22"/>
            <w:lang w:val="en-US"/>
          </w:rPr>
          <w:t>]</w:t>
        </w:r>
      </w:ins>
      <w:r w:rsidR="009C609A">
        <w:rPr>
          <w:b w:val="0"/>
          <w:bCs w:val="0"/>
          <w:sz w:val="22"/>
          <w:szCs w:val="22"/>
        </w:rPr>
        <w:t xml:space="preserve"> (Landlord)</w:t>
      </w:r>
      <w:ins w:id="34" w:author="Angus Hamilton" w:date="2020-10-06T09:18:00Z">
        <w:r w:rsidR="00C736CA">
          <w:rPr>
            <w:b w:val="0"/>
            <w:bCs w:val="0"/>
            <w:sz w:val="22"/>
            <w:szCs w:val="22"/>
          </w:rPr>
          <w:t>.</w:t>
        </w:r>
      </w:ins>
      <w:del w:id="35" w:author="Angus Hamilton" w:date="2020-10-06T09:18:00Z">
        <w:r w:rsidR="009C609A" w:rsidDel="00C736CA">
          <w:rPr>
            <w:b w:val="0"/>
            <w:bCs w:val="0"/>
            <w:sz w:val="22"/>
            <w:szCs w:val="22"/>
          </w:rPr>
          <w:delText>;</w:delText>
        </w:r>
      </w:del>
    </w:p>
    <w:p w14:paraId="4CB7851C" w14:textId="77777777" w:rsidR="006879D7" w:rsidRDefault="006879D7" w:rsidP="006879D7">
      <w:pPr>
        <w:pStyle w:val="Body"/>
        <w:ind w:left="567"/>
        <w:rPr>
          <w:ins w:id="36" w:author="Angus Hamilton" w:date="2020-09-29T09:38:00Z"/>
          <w:b w:val="0"/>
          <w:bCs w:val="0"/>
          <w:sz w:val="22"/>
          <w:szCs w:val="22"/>
        </w:rPr>
      </w:pPr>
    </w:p>
    <w:p w14:paraId="7BF8F82C" w14:textId="4D54E3E4" w:rsidR="006105B1" w:rsidRDefault="009C609A">
      <w:pPr>
        <w:pStyle w:val="Body"/>
        <w:ind w:left="567"/>
        <w:rPr>
          <w:b w:val="0"/>
          <w:bCs w:val="0"/>
          <w:sz w:val="22"/>
          <w:szCs w:val="22"/>
          <w:lang w:val="en-US"/>
        </w:rPr>
        <w:pPrChange w:id="37" w:author="Angus Hamilton" w:date="2020-09-29T09:38:00Z">
          <w:pPr>
            <w:pStyle w:val="Body"/>
            <w:numPr>
              <w:numId w:val="2"/>
            </w:numPr>
            <w:ind w:left="567" w:hanging="567"/>
          </w:pPr>
        </w:pPrChange>
      </w:pPr>
      <w:r>
        <w:rPr>
          <w:b w:val="0"/>
          <w:bCs w:val="0"/>
          <w:sz w:val="22"/>
          <w:szCs w:val="22"/>
        </w:rPr>
        <w:t xml:space="preserve"> and</w:t>
      </w:r>
    </w:p>
    <w:p w14:paraId="1955B403" w14:textId="77777777" w:rsidR="006105B1" w:rsidRDefault="006105B1">
      <w:pPr>
        <w:pStyle w:val="Body"/>
        <w:rPr>
          <w:b w:val="0"/>
          <w:bCs w:val="0"/>
          <w:sz w:val="22"/>
          <w:szCs w:val="22"/>
        </w:rPr>
      </w:pPr>
    </w:p>
    <w:p w14:paraId="07E78CAB" w14:textId="7C21A373" w:rsidR="006105B1" w:rsidRDefault="009C609A">
      <w:pPr>
        <w:pStyle w:val="Body"/>
        <w:ind w:left="567"/>
        <w:rPr>
          <w:b w:val="0"/>
          <w:bCs w:val="0"/>
          <w:sz w:val="22"/>
          <w:szCs w:val="22"/>
          <w:lang w:val="en-US"/>
        </w:rPr>
        <w:pPrChange w:id="38" w:author="Angus Hamilton" w:date="2020-10-06T09:18:00Z">
          <w:pPr>
            <w:pStyle w:val="Body"/>
            <w:numPr>
              <w:numId w:val="2"/>
            </w:numPr>
            <w:ind w:left="567" w:hanging="567"/>
          </w:pPr>
        </w:pPrChange>
      </w:pPr>
      <w:r>
        <w:rPr>
          <w:b w:val="0"/>
          <w:bCs w:val="0"/>
          <w:sz w:val="22"/>
          <w:szCs w:val="22"/>
          <w:lang w:val="en-US"/>
        </w:rPr>
        <w:t xml:space="preserve"> NAME</w:t>
      </w:r>
      <w:del w:id="39" w:author="Angus Hamilton" w:date="2020-09-29T09:36:00Z">
        <w:r w:rsidRPr="00F929AF" w:rsidDel="00125D1F">
          <w:rPr>
            <w:b w:val="0"/>
            <w:bCs w:val="0"/>
            <w:color w:val="FF0000"/>
            <w:sz w:val="22"/>
            <w:szCs w:val="22"/>
            <w:lang w:val="en-US"/>
            <w:rPrChange w:id="40" w:author="Angus Hamilton" w:date="2020-08-31T16:10:00Z">
              <w:rPr>
                <w:b w:val="0"/>
                <w:bCs w:val="0"/>
                <w:sz w:val="22"/>
                <w:szCs w:val="22"/>
                <w:lang w:val="en-US"/>
              </w:rPr>
            </w:rPrChange>
          </w:rPr>
          <w:delText>,</w:delText>
        </w:r>
      </w:del>
      <w:r>
        <w:rPr>
          <w:b w:val="0"/>
          <w:bCs w:val="0"/>
          <w:sz w:val="22"/>
          <w:szCs w:val="22"/>
          <w:lang w:val="en-US"/>
        </w:rPr>
        <w:t xml:space="preserve"> </w:t>
      </w:r>
      <w:del w:id="41" w:author="Angus Hamilton" w:date="2020-08-31T16:09:00Z">
        <w:r w:rsidRPr="005D674F" w:rsidDel="0033052C">
          <w:rPr>
            <w:b w:val="0"/>
            <w:bCs w:val="0"/>
            <w:color w:val="auto"/>
            <w:sz w:val="22"/>
            <w:szCs w:val="22"/>
            <w:lang w:val="en-US"/>
            <w:rPrChange w:id="42" w:author="Angus Hamilton" w:date="2020-09-29T09:36:00Z">
              <w:rPr>
                <w:b w:val="0"/>
                <w:bCs w:val="0"/>
                <w:sz w:val="22"/>
                <w:szCs w:val="22"/>
                <w:lang w:val="en-US"/>
              </w:rPr>
            </w:rPrChange>
          </w:rPr>
          <w:delText>christian</w:delText>
        </w:r>
      </w:del>
      <w:ins w:id="43" w:author="Angus Hamilton" w:date="2020-09-29T09:36:00Z">
        <w:r w:rsidR="00125D1F" w:rsidRPr="005D674F">
          <w:rPr>
            <w:b w:val="0"/>
            <w:bCs w:val="0"/>
            <w:color w:val="auto"/>
            <w:sz w:val="22"/>
            <w:szCs w:val="22"/>
            <w:lang w:val="en-US"/>
            <w:rPrChange w:id="44" w:author="Angus Hamilton" w:date="2020-09-29T09:36:00Z">
              <w:rPr>
                <w:b w:val="0"/>
                <w:bCs w:val="0"/>
                <w:color w:val="FF0000"/>
                <w:sz w:val="22"/>
                <w:szCs w:val="22"/>
                <w:lang w:val="en-US"/>
              </w:rPr>
            </w:rPrChange>
          </w:rPr>
          <w:t>first</w:t>
        </w:r>
      </w:ins>
      <w:r w:rsidRPr="00F929AF">
        <w:rPr>
          <w:b w:val="0"/>
          <w:bCs w:val="0"/>
          <w:color w:val="FF0000"/>
          <w:sz w:val="22"/>
          <w:szCs w:val="22"/>
          <w:lang w:val="en-US"/>
          <w:rPrChange w:id="45" w:author="Angus Hamilton" w:date="2020-08-31T16:10:00Z">
            <w:rPr>
              <w:b w:val="0"/>
              <w:bCs w:val="0"/>
              <w:sz w:val="22"/>
              <w:szCs w:val="22"/>
              <w:lang w:val="en-US"/>
            </w:rPr>
          </w:rPrChange>
        </w:rPr>
        <w:t xml:space="preserve"> </w:t>
      </w:r>
      <w:r>
        <w:rPr>
          <w:b w:val="0"/>
          <w:bCs w:val="0"/>
          <w:sz w:val="22"/>
          <w:szCs w:val="22"/>
          <w:lang w:val="en-US"/>
        </w:rPr>
        <w:t>and surname</w:t>
      </w:r>
      <w:del w:id="46" w:author="Angus Hamilton" w:date="2020-09-29T09:36:00Z">
        <w:r w:rsidDel="005D674F">
          <w:rPr>
            <w:b w:val="0"/>
            <w:bCs w:val="0"/>
            <w:sz w:val="22"/>
            <w:szCs w:val="22"/>
            <w:lang w:val="en-US"/>
          </w:rPr>
          <w:delText xml:space="preserve"> </w:delText>
        </w:r>
      </w:del>
      <w:r>
        <w:rPr>
          <w:b w:val="0"/>
          <w:bCs w:val="0"/>
          <w:sz w:val="22"/>
          <w:szCs w:val="22"/>
          <w:lang w:val="en-US"/>
        </w:rPr>
        <w:t xml:space="preserve"> of</w:t>
      </w:r>
      <w:ins w:id="47" w:author="Angus Hamilton" w:date="2020-09-29T09:36:00Z">
        <w:r w:rsidR="005D674F">
          <w:rPr>
            <w:b w:val="0"/>
            <w:bCs w:val="0"/>
            <w:sz w:val="22"/>
            <w:szCs w:val="22"/>
            <w:lang w:val="en-US"/>
          </w:rPr>
          <w:t>: [</w:t>
        </w:r>
      </w:ins>
      <w:del w:id="48" w:author="Angus Hamilton" w:date="2020-09-29T09:36:00Z">
        <w:r w:rsidDel="005D674F">
          <w:rPr>
            <w:b w:val="0"/>
            <w:bCs w:val="0"/>
            <w:sz w:val="22"/>
            <w:szCs w:val="22"/>
            <w:lang w:val="en-US"/>
          </w:rPr>
          <w:delText xml:space="preserve"> </w:delText>
        </w:r>
      </w:del>
      <w:r>
        <w:rPr>
          <w:b w:val="0"/>
          <w:bCs w:val="0"/>
          <w:sz w:val="22"/>
          <w:szCs w:val="22"/>
          <w:lang w:val="en-US"/>
        </w:rPr>
        <w:t>ADDRESS including post cod</w:t>
      </w:r>
      <w:ins w:id="49" w:author="Angus Hamilton" w:date="2020-09-29T09:37:00Z">
        <w:r w:rsidR="005045E3">
          <w:rPr>
            <w:b w:val="0"/>
            <w:bCs w:val="0"/>
            <w:sz w:val="22"/>
            <w:szCs w:val="22"/>
            <w:lang w:val="en-US"/>
          </w:rPr>
          <w:t>e</w:t>
        </w:r>
      </w:ins>
      <w:del w:id="50" w:author="Angus Hamilton" w:date="2020-09-29T09:37:00Z">
        <w:r w:rsidDel="005D674F">
          <w:rPr>
            <w:b w:val="0"/>
            <w:bCs w:val="0"/>
            <w:sz w:val="22"/>
            <w:szCs w:val="22"/>
            <w:lang w:val="en-US"/>
          </w:rPr>
          <w:delText>e</w:delText>
        </w:r>
        <w:r w:rsidDel="005045E3">
          <w:rPr>
            <w:b w:val="0"/>
            <w:bCs w:val="0"/>
            <w:sz w:val="22"/>
            <w:szCs w:val="22"/>
            <w:lang w:val="en-US"/>
          </w:rPr>
          <w:delText xml:space="preserve"> </w:delText>
        </w:r>
      </w:del>
      <w:ins w:id="51" w:author="Angus Hamilton" w:date="2020-09-29T09:36:00Z">
        <w:r w:rsidR="005D674F">
          <w:rPr>
            <w:b w:val="0"/>
            <w:bCs w:val="0"/>
            <w:sz w:val="22"/>
            <w:szCs w:val="22"/>
            <w:lang w:val="en-US"/>
          </w:rPr>
          <w:t>]</w:t>
        </w:r>
      </w:ins>
    </w:p>
    <w:p w14:paraId="590C2ABA" w14:textId="36B8C34D" w:rsidR="006105B1" w:rsidRDefault="009C609A">
      <w:pPr>
        <w:pStyle w:val="Body"/>
        <w:ind w:left="567"/>
        <w:rPr>
          <w:b w:val="0"/>
          <w:bCs w:val="0"/>
          <w:sz w:val="22"/>
          <w:szCs w:val="22"/>
        </w:rPr>
      </w:pPr>
      <w:r>
        <w:rPr>
          <w:b w:val="0"/>
          <w:bCs w:val="0"/>
          <w:sz w:val="22"/>
          <w:szCs w:val="22"/>
        </w:rPr>
        <w:t>(Tenant)</w:t>
      </w:r>
      <w:ins w:id="52" w:author="Angus Hamilton" w:date="2020-10-06T09:18:00Z">
        <w:r w:rsidR="00C736CA">
          <w:rPr>
            <w:b w:val="0"/>
            <w:bCs w:val="0"/>
            <w:sz w:val="22"/>
            <w:szCs w:val="22"/>
          </w:rPr>
          <w:t>.</w:t>
        </w:r>
      </w:ins>
    </w:p>
    <w:p w14:paraId="42CFFAA9" w14:textId="77777777" w:rsidR="006105B1" w:rsidRDefault="006105B1">
      <w:pPr>
        <w:pStyle w:val="Body"/>
        <w:rPr>
          <w:sz w:val="22"/>
          <w:szCs w:val="22"/>
        </w:rPr>
      </w:pPr>
    </w:p>
    <w:p w14:paraId="3FCFFE1C" w14:textId="77777777" w:rsidR="006105B1" w:rsidRDefault="009C609A">
      <w:pPr>
        <w:pStyle w:val="Body"/>
        <w:rPr>
          <w:sz w:val="22"/>
          <w:szCs w:val="22"/>
        </w:rPr>
      </w:pPr>
      <w:r>
        <w:rPr>
          <w:sz w:val="22"/>
          <w:szCs w:val="22"/>
          <w:lang w:val="en-US"/>
        </w:rPr>
        <w:t xml:space="preserve">It is agreed </w:t>
      </w:r>
    </w:p>
    <w:p w14:paraId="29545469" w14:textId="77777777" w:rsidR="006105B1" w:rsidRDefault="006105B1">
      <w:pPr>
        <w:pStyle w:val="Body"/>
        <w:rPr>
          <w:sz w:val="22"/>
          <w:szCs w:val="22"/>
        </w:rPr>
      </w:pPr>
    </w:p>
    <w:p w14:paraId="23370AA0" w14:textId="77777777" w:rsidR="006105B1" w:rsidRDefault="009C609A">
      <w:pPr>
        <w:pStyle w:val="Body"/>
        <w:numPr>
          <w:ilvl w:val="0"/>
          <w:numId w:val="3"/>
        </w:numPr>
        <w:rPr>
          <w:sz w:val="22"/>
          <w:szCs w:val="22"/>
          <w:lang w:val="it-IT"/>
        </w:rPr>
      </w:pPr>
      <w:r>
        <w:rPr>
          <w:sz w:val="22"/>
          <w:szCs w:val="22"/>
          <w:lang w:val="it-IT"/>
        </w:rPr>
        <w:t>Interpretation</w:t>
      </w:r>
    </w:p>
    <w:p w14:paraId="119F64BC" w14:textId="77777777" w:rsidR="006105B1" w:rsidRDefault="009C609A">
      <w:pPr>
        <w:pStyle w:val="Body"/>
        <w:rPr>
          <w:b w:val="0"/>
          <w:bCs w:val="0"/>
          <w:sz w:val="22"/>
          <w:szCs w:val="22"/>
        </w:rPr>
      </w:pPr>
      <w:r>
        <w:rPr>
          <w:b w:val="0"/>
          <w:bCs w:val="0"/>
          <w:sz w:val="22"/>
          <w:szCs w:val="22"/>
        </w:rPr>
        <w:t xml:space="preserve"> </w:t>
      </w:r>
    </w:p>
    <w:p w14:paraId="2AE83426" w14:textId="3664023A" w:rsidR="006105B1" w:rsidRDefault="009C609A">
      <w:pPr>
        <w:pStyle w:val="Body"/>
        <w:rPr>
          <w:b w:val="0"/>
          <w:bCs w:val="0"/>
          <w:sz w:val="22"/>
          <w:szCs w:val="22"/>
        </w:rPr>
      </w:pPr>
      <w:r>
        <w:rPr>
          <w:b w:val="0"/>
          <w:bCs w:val="0"/>
          <w:sz w:val="22"/>
          <w:szCs w:val="22"/>
          <w:lang w:val="en-US"/>
        </w:rPr>
        <w:t>The following definitions and rules of interpretation apply in this agreement</w:t>
      </w:r>
      <w:ins w:id="53" w:author="Angus Hamilton" w:date="2020-10-06T09:20:00Z">
        <w:r w:rsidR="00831275">
          <w:rPr>
            <w:b w:val="0"/>
            <w:bCs w:val="0"/>
            <w:sz w:val="22"/>
            <w:szCs w:val="22"/>
            <w:lang w:val="en-US"/>
          </w:rPr>
          <w:t>:</w:t>
        </w:r>
      </w:ins>
    </w:p>
    <w:p w14:paraId="292563F5" w14:textId="77777777" w:rsidR="006105B1" w:rsidRDefault="006105B1">
      <w:pPr>
        <w:pStyle w:val="Body"/>
        <w:rPr>
          <w:b w:val="0"/>
          <w:bCs w:val="0"/>
          <w:sz w:val="22"/>
          <w:szCs w:val="22"/>
        </w:rPr>
      </w:pPr>
    </w:p>
    <w:p w14:paraId="1A7872CA" w14:textId="70B1A2DE" w:rsidR="006105B1" w:rsidRDefault="009C609A">
      <w:pPr>
        <w:pStyle w:val="Body"/>
        <w:rPr>
          <w:b w:val="0"/>
          <w:bCs w:val="0"/>
          <w:sz w:val="22"/>
          <w:szCs w:val="22"/>
        </w:rPr>
      </w:pPr>
      <w:del w:id="54" w:author="Angus Hamilton" w:date="2020-09-29T09:40:00Z">
        <w:r w:rsidDel="00514D02">
          <w:rPr>
            <w:sz w:val="22"/>
            <w:szCs w:val="22"/>
            <w:lang w:val="fr-FR"/>
          </w:rPr>
          <w:delText>Definitions</w:delText>
        </w:r>
      </w:del>
      <w:ins w:id="55" w:author="Angus Hamilton" w:date="2020-09-29T09:40:00Z">
        <w:r w:rsidR="00514D02">
          <w:rPr>
            <w:sz w:val="22"/>
            <w:szCs w:val="22"/>
            <w:lang w:val="fr-FR"/>
          </w:rPr>
          <w:t>Definitions</w:t>
        </w:r>
      </w:ins>
      <w:r>
        <w:rPr>
          <w:sz w:val="22"/>
          <w:szCs w:val="22"/>
          <w:lang w:val="fr-FR"/>
        </w:rPr>
        <w:t>:</w:t>
      </w:r>
      <w:r>
        <w:rPr>
          <w:b w:val="0"/>
          <w:bCs w:val="0"/>
          <w:sz w:val="22"/>
          <w:szCs w:val="22"/>
        </w:rPr>
        <w:t xml:space="preserve"> </w:t>
      </w:r>
    </w:p>
    <w:p w14:paraId="19D87F7C" w14:textId="77777777" w:rsidR="006105B1" w:rsidRDefault="006105B1">
      <w:pPr>
        <w:pStyle w:val="Body"/>
        <w:rPr>
          <w:b w:val="0"/>
          <w:bCs w:val="0"/>
          <w:sz w:val="22"/>
          <w:szCs w:val="22"/>
        </w:rPr>
      </w:pPr>
    </w:p>
    <w:p w14:paraId="219F7232" w14:textId="6A66419B" w:rsidR="006105B1" w:rsidRDefault="009C609A">
      <w:pPr>
        <w:pStyle w:val="Body"/>
        <w:numPr>
          <w:ilvl w:val="1"/>
          <w:numId w:val="3"/>
        </w:numPr>
        <w:rPr>
          <w:b w:val="0"/>
          <w:bCs w:val="0"/>
          <w:sz w:val="22"/>
          <w:szCs w:val="22"/>
          <w:lang w:val="en-US"/>
        </w:rPr>
      </w:pPr>
      <w:r>
        <w:rPr>
          <w:b w:val="0"/>
          <w:bCs w:val="0"/>
          <w:sz w:val="22"/>
          <w:szCs w:val="22"/>
          <w:lang w:val="en-US"/>
        </w:rPr>
        <w:t xml:space="preserve">Property: allotment </w:t>
      </w:r>
      <w:ins w:id="56" w:author="Angus Hamilton" w:date="2020-09-29T09:39:00Z">
        <w:r w:rsidR="0063065E">
          <w:rPr>
            <w:b w:val="0"/>
            <w:bCs w:val="0"/>
            <w:sz w:val="22"/>
            <w:szCs w:val="22"/>
            <w:lang w:val="en-US"/>
          </w:rPr>
          <w:t xml:space="preserve">plot </w:t>
        </w:r>
      </w:ins>
      <w:r>
        <w:rPr>
          <w:b w:val="0"/>
          <w:bCs w:val="0"/>
          <w:sz w:val="22"/>
          <w:szCs w:val="22"/>
          <w:lang w:val="en-US"/>
        </w:rPr>
        <w:t xml:space="preserve">number </w:t>
      </w:r>
      <w:ins w:id="57" w:author="Angus Hamilton" w:date="2020-09-29T09:39:00Z">
        <w:r w:rsidR="0063065E">
          <w:rPr>
            <w:b w:val="0"/>
            <w:bCs w:val="0"/>
            <w:sz w:val="22"/>
            <w:szCs w:val="22"/>
            <w:lang w:val="en-US"/>
          </w:rPr>
          <w:t>[</w:t>
        </w:r>
      </w:ins>
      <w:r>
        <w:rPr>
          <w:b w:val="0"/>
          <w:bCs w:val="0"/>
          <w:sz w:val="22"/>
          <w:szCs w:val="22"/>
          <w:lang w:val="en-US"/>
        </w:rPr>
        <w:t>xx</w:t>
      </w:r>
      <w:ins w:id="58" w:author="Angus Hamilton" w:date="2020-09-29T09:39:00Z">
        <w:r w:rsidR="0063065E">
          <w:rPr>
            <w:b w:val="0"/>
            <w:bCs w:val="0"/>
            <w:sz w:val="22"/>
            <w:szCs w:val="22"/>
            <w:lang w:val="en-US"/>
          </w:rPr>
          <w:t>]</w:t>
        </w:r>
      </w:ins>
      <w:r>
        <w:rPr>
          <w:b w:val="0"/>
          <w:bCs w:val="0"/>
          <w:sz w:val="22"/>
          <w:szCs w:val="22"/>
          <w:lang w:val="en-US"/>
        </w:rPr>
        <w:t xml:space="preserve"> at the Lions House Allotments, </w:t>
      </w:r>
      <w:r>
        <w:rPr>
          <w:b w:val="0"/>
          <w:bCs w:val="0"/>
          <w:sz w:val="22"/>
          <w:szCs w:val="22"/>
          <w:lang w:val="nl-NL"/>
        </w:rPr>
        <w:t>Ravensdowne, Berwick-Upon-Tw</w:t>
      </w:r>
      <w:ins w:id="59" w:author="Angus Hamilton" w:date="2020-10-06T09:21:00Z">
        <w:r w:rsidR="009169AC">
          <w:rPr>
            <w:b w:val="0"/>
            <w:bCs w:val="0"/>
            <w:sz w:val="22"/>
            <w:szCs w:val="22"/>
            <w:lang w:val="nl-NL"/>
          </w:rPr>
          <w:t>e</w:t>
        </w:r>
      </w:ins>
      <w:del w:id="60" w:author="Angus Hamilton" w:date="2020-10-06T09:21:00Z">
        <w:r w:rsidDel="009169AC">
          <w:rPr>
            <w:b w:val="0"/>
            <w:bCs w:val="0"/>
            <w:sz w:val="22"/>
            <w:szCs w:val="22"/>
            <w:lang w:val="nl-NL"/>
          </w:rPr>
          <w:delText>e</w:delText>
        </w:r>
      </w:del>
      <w:r>
        <w:rPr>
          <w:b w:val="0"/>
          <w:bCs w:val="0"/>
          <w:sz w:val="22"/>
          <w:szCs w:val="22"/>
          <w:lang w:val="nl-NL"/>
        </w:rPr>
        <w:t>ed</w:t>
      </w:r>
    </w:p>
    <w:p w14:paraId="7CEC99D7" w14:textId="77777777" w:rsidR="006105B1" w:rsidRDefault="006105B1">
      <w:pPr>
        <w:pStyle w:val="Body"/>
        <w:rPr>
          <w:b w:val="0"/>
          <w:bCs w:val="0"/>
          <w:sz w:val="22"/>
          <w:szCs w:val="22"/>
        </w:rPr>
      </w:pPr>
    </w:p>
    <w:p w14:paraId="1BD6B75B" w14:textId="2BC93940" w:rsidR="006105B1" w:rsidRDefault="009C609A">
      <w:pPr>
        <w:pStyle w:val="Body"/>
        <w:numPr>
          <w:ilvl w:val="1"/>
          <w:numId w:val="3"/>
        </w:numPr>
        <w:rPr>
          <w:b w:val="0"/>
          <w:bCs w:val="0"/>
          <w:sz w:val="22"/>
          <w:szCs w:val="22"/>
          <w:lang w:val="en-US"/>
        </w:rPr>
      </w:pPr>
      <w:r>
        <w:rPr>
          <w:b w:val="0"/>
          <w:bCs w:val="0"/>
          <w:sz w:val="22"/>
          <w:szCs w:val="22"/>
          <w:lang w:val="en-US"/>
        </w:rPr>
        <w:t xml:space="preserve">Rent: </w:t>
      </w:r>
      <w:r>
        <w:rPr>
          <w:b w:val="0"/>
          <w:bCs w:val="0"/>
          <w:sz w:val="22"/>
          <w:szCs w:val="22"/>
        </w:rPr>
        <w:t>£</w:t>
      </w:r>
      <w:ins w:id="61" w:author="Angus Hamilton" w:date="2020-10-06T09:21:00Z">
        <w:r w:rsidR="009169AC">
          <w:rPr>
            <w:b w:val="0"/>
            <w:bCs w:val="0"/>
            <w:sz w:val="22"/>
            <w:szCs w:val="22"/>
          </w:rPr>
          <w:t xml:space="preserve"> </w:t>
        </w:r>
      </w:ins>
      <w:ins w:id="62" w:author="Angus Hamilton" w:date="2020-09-29T09:39:00Z">
        <w:r w:rsidR="00A552DD">
          <w:rPr>
            <w:b w:val="0"/>
            <w:bCs w:val="0"/>
            <w:sz w:val="22"/>
            <w:szCs w:val="22"/>
          </w:rPr>
          <w:t>[</w:t>
        </w:r>
      </w:ins>
      <w:r>
        <w:rPr>
          <w:b w:val="0"/>
          <w:bCs w:val="0"/>
          <w:sz w:val="22"/>
          <w:szCs w:val="22"/>
          <w:lang w:val="en-US"/>
        </w:rPr>
        <w:t>XX.00</w:t>
      </w:r>
      <w:ins w:id="63" w:author="Angus Hamilton" w:date="2020-09-29T09:39:00Z">
        <w:r w:rsidR="00A552DD">
          <w:rPr>
            <w:b w:val="0"/>
            <w:bCs w:val="0"/>
            <w:sz w:val="22"/>
            <w:szCs w:val="22"/>
            <w:lang w:val="en-US"/>
          </w:rPr>
          <w:t>]</w:t>
        </w:r>
      </w:ins>
      <w:del w:id="64" w:author="Angus Hamilton" w:date="2020-10-06T09:21:00Z">
        <w:r w:rsidDel="009169AC">
          <w:rPr>
            <w:b w:val="0"/>
            <w:bCs w:val="0"/>
            <w:sz w:val="22"/>
            <w:szCs w:val="22"/>
            <w:lang w:val="en-US"/>
          </w:rPr>
          <w:delText xml:space="preserve"> </w:delText>
        </w:r>
      </w:del>
      <w:r>
        <w:rPr>
          <w:b w:val="0"/>
          <w:bCs w:val="0"/>
          <w:sz w:val="22"/>
          <w:szCs w:val="22"/>
          <w:lang w:val="en-US"/>
        </w:rPr>
        <w:t xml:space="preserve"> </w:t>
      </w:r>
      <w:r>
        <w:rPr>
          <w:b w:val="0"/>
          <w:bCs w:val="0"/>
          <w:sz w:val="22"/>
          <w:szCs w:val="22"/>
          <w:lang w:val="it-IT"/>
        </w:rPr>
        <w:t>per annum</w:t>
      </w:r>
      <w:r>
        <w:rPr>
          <w:b w:val="0"/>
          <w:bCs w:val="0"/>
          <w:sz w:val="22"/>
          <w:szCs w:val="22"/>
          <w:lang w:val="en-US"/>
        </w:rPr>
        <w:t>. Maintenance supplement: £20.00 Total payment due</w:t>
      </w:r>
      <w:del w:id="65" w:author="Angus Hamilton" w:date="2020-10-06T09:21:00Z">
        <w:r w:rsidDel="00972ACE">
          <w:rPr>
            <w:b w:val="0"/>
            <w:bCs w:val="0"/>
            <w:sz w:val="22"/>
            <w:szCs w:val="22"/>
            <w:lang w:val="en-US"/>
          </w:rPr>
          <w:delText>:</w:delText>
        </w:r>
      </w:del>
      <w:r>
        <w:rPr>
          <w:b w:val="0"/>
          <w:bCs w:val="0"/>
          <w:sz w:val="22"/>
          <w:szCs w:val="22"/>
          <w:lang w:val="en-US"/>
        </w:rPr>
        <w:t xml:space="preserve"> £</w:t>
      </w:r>
      <w:ins w:id="66" w:author="Angus Hamilton" w:date="2020-10-06T09:21:00Z">
        <w:r w:rsidR="00972ACE">
          <w:rPr>
            <w:b w:val="0"/>
            <w:bCs w:val="0"/>
            <w:sz w:val="22"/>
            <w:szCs w:val="22"/>
            <w:lang w:val="en-US"/>
          </w:rPr>
          <w:t xml:space="preserve"> </w:t>
        </w:r>
      </w:ins>
      <w:ins w:id="67" w:author="Angus Hamilton" w:date="2020-09-29T09:39:00Z">
        <w:r w:rsidR="00A552DD">
          <w:rPr>
            <w:b w:val="0"/>
            <w:bCs w:val="0"/>
            <w:sz w:val="22"/>
            <w:szCs w:val="22"/>
            <w:lang w:val="en-US"/>
          </w:rPr>
          <w:t>[</w:t>
        </w:r>
      </w:ins>
      <w:r>
        <w:rPr>
          <w:b w:val="0"/>
          <w:bCs w:val="0"/>
          <w:sz w:val="22"/>
          <w:szCs w:val="22"/>
          <w:lang w:val="en-US"/>
        </w:rPr>
        <w:t>XX.00</w:t>
      </w:r>
      <w:ins w:id="68" w:author="Angus Hamilton" w:date="2020-09-29T09:39:00Z">
        <w:r w:rsidR="00A552DD">
          <w:rPr>
            <w:b w:val="0"/>
            <w:bCs w:val="0"/>
            <w:sz w:val="22"/>
            <w:szCs w:val="22"/>
            <w:lang w:val="en-US"/>
          </w:rPr>
          <w:t>]</w:t>
        </w:r>
      </w:ins>
    </w:p>
    <w:p w14:paraId="1744E76B" w14:textId="77777777" w:rsidR="006105B1" w:rsidRDefault="006105B1">
      <w:pPr>
        <w:pStyle w:val="Body"/>
        <w:rPr>
          <w:b w:val="0"/>
          <w:bCs w:val="0"/>
          <w:sz w:val="22"/>
          <w:szCs w:val="22"/>
        </w:rPr>
      </w:pPr>
    </w:p>
    <w:p w14:paraId="496EA0AE" w14:textId="77777777" w:rsidR="006105B1" w:rsidRDefault="009C609A">
      <w:pPr>
        <w:pStyle w:val="Body"/>
        <w:numPr>
          <w:ilvl w:val="1"/>
          <w:numId w:val="3"/>
        </w:numPr>
        <w:rPr>
          <w:b w:val="0"/>
          <w:bCs w:val="0"/>
          <w:sz w:val="22"/>
          <w:szCs w:val="22"/>
          <w:lang w:val="en-US"/>
        </w:rPr>
      </w:pPr>
      <w:r>
        <w:rPr>
          <w:b w:val="0"/>
          <w:bCs w:val="0"/>
          <w:sz w:val="22"/>
          <w:szCs w:val="22"/>
          <w:lang w:val="en-US"/>
        </w:rPr>
        <w:t xml:space="preserve">Rent and supplement payment date: the day of this agreement and if this agreement continues the 1st of December of each subsequent year that the Tenant is in occupation </w:t>
      </w:r>
    </w:p>
    <w:p w14:paraId="3416FE84" w14:textId="77777777" w:rsidR="006105B1" w:rsidRDefault="006105B1">
      <w:pPr>
        <w:pStyle w:val="Body"/>
        <w:rPr>
          <w:b w:val="0"/>
          <w:bCs w:val="0"/>
          <w:sz w:val="22"/>
          <w:szCs w:val="22"/>
        </w:rPr>
      </w:pPr>
    </w:p>
    <w:p w14:paraId="712ED67B" w14:textId="0F7A07B6" w:rsidR="006105B1" w:rsidRDefault="009C609A">
      <w:pPr>
        <w:pStyle w:val="Body"/>
        <w:numPr>
          <w:ilvl w:val="1"/>
          <w:numId w:val="3"/>
        </w:numPr>
        <w:rPr>
          <w:b w:val="0"/>
          <w:bCs w:val="0"/>
          <w:sz w:val="22"/>
          <w:szCs w:val="22"/>
          <w:lang w:val="en-US"/>
        </w:rPr>
      </w:pPr>
      <w:r>
        <w:rPr>
          <w:b w:val="0"/>
          <w:bCs w:val="0"/>
          <w:sz w:val="22"/>
          <w:szCs w:val="22"/>
          <w:lang w:val="en-US"/>
        </w:rPr>
        <w:t>Term: from and including the date at the top of this agreement until the subsequent 1 December. For any subsequent year</w:t>
      </w:r>
      <w:del w:id="69" w:author="Angus Hamilton" w:date="2020-10-06T09:22:00Z">
        <w:r w:rsidDel="003208A1">
          <w:rPr>
            <w:b w:val="0"/>
            <w:bCs w:val="0"/>
            <w:sz w:val="22"/>
            <w:szCs w:val="22"/>
            <w:lang w:val="en-US"/>
          </w:rPr>
          <w:delText>s</w:delText>
        </w:r>
      </w:del>
      <w:r>
        <w:rPr>
          <w:b w:val="0"/>
          <w:bCs w:val="0"/>
          <w:sz w:val="22"/>
          <w:szCs w:val="22"/>
          <w:lang w:val="en-US"/>
        </w:rPr>
        <w:t xml:space="preserve"> the Tenant is in occupation the Property shall be held on a yearly tenancy from 1</w:t>
      </w:r>
      <w:ins w:id="70" w:author="Angus Hamilton" w:date="2020-09-29T09:40:00Z">
        <w:r w:rsidR="00C648AE">
          <w:rPr>
            <w:b w:val="0"/>
            <w:bCs w:val="0"/>
            <w:sz w:val="22"/>
            <w:szCs w:val="22"/>
            <w:lang w:val="en-US"/>
          </w:rPr>
          <w:t>st</w:t>
        </w:r>
      </w:ins>
      <w:r>
        <w:rPr>
          <w:b w:val="0"/>
          <w:bCs w:val="0"/>
          <w:sz w:val="22"/>
          <w:szCs w:val="22"/>
          <w:lang w:val="en-US"/>
        </w:rPr>
        <w:t xml:space="preserve"> December each year</w:t>
      </w:r>
      <w:ins w:id="71" w:author="Angus Hamilton" w:date="2020-09-29T09:41:00Z">
        <w:r w:rsidR="00234703">
          <w:rPr>
            <w:b w:val="0"/>
            <w:bCs w:val="0"/>
            <w:sz w:val="22"/>
            <w:szCs w:val="22"/>
            <w:lang w:val="en-US"/>
          </w:rPr>
          <w:t xml:space="preserve"> and this agreement shall renew</w:t>
        </w:r>
        <w:r w:rsidR="00493012">
          <w:rPr>
            <w:b w:val="0"/>
            <w:bCs w:val="0"/>
            <w:sz w:val="22"/>
            <w:szCs w:val="22"/>
            <w:lang w:val="en-US"/>
          </w:rPr>
          <w:t xml:space="preserve"> automatically save as to the rent</w:t>
        </w:r>
      </w:ins>
      <w:ins w:id="72" w:author="Angus Hamilton" w:date="2020-09-29T09:42:00Z">
        <w:r w:rsidR="00493012">
          <w:rPr>
            <w:b w:val="0"/>
            <w:bCs w:val="0"/>
            <w:sz w:val="22"/>
            <w:szCs w:val="22"/>
            <w:lang w:val="en-US"/>
          </w:rPr>
          <w:t xml:space="preserve"> and supplement payment</w:t>
        </w:r>
        <w:r w:rsidR="008919B1">
          <w:rPr>
            <w:b w:val="0"/>
            <w:bCs w:val="0"/>
            <w:sz w:val="22"/>
            <w:szCs w:val="22"/>
            <w:lang w:val="en-US"/>
          </w:rPr>
          <w:t xml:space="preserve"> due </w:t>
        </w:r>
      </w:ins>
      <w:ins w:id="73" w:author="Angus Hamilton" w:date="2020-10-06T09:22:00Z">
        <w:r w:rsidR="00EE19F3">
          <w:rPr>
            <w:b w:val="0"/>
            <w:bCs w:val="0"/>
            <w:sz w:val="22"/>
            <w:szCs w:val="22"/>
            <w:lang w:val="en-US"/>
          </w:rPr>
          <w:t>which</w:t>
        </w:r>
      </w:ins>
      <w:ins w:id="74" w:author="Angus Hamilton" w:date="2020-09-29T09:42:00Z">
        <w:r w:rsidR="008919B1">
          <w:rPr>
            <w:b w:val="0"/>
            <w:bCs w:val="0"/>
            <w:sz w:val="22"/>
            <w:szCs w:val="22"/>
            <w:lang w:val="en-US"/>
          </w:rPr>
          <w:t xml:space="preserve"> the Landlord shall determine for the year in question and of which the Landlord shall give notice </w:t>
        </w:r>
      </w:ins>
      <w:ins w:id="75" w:author="Angus Hamilton" w:date="2020-09-29T09:43:00Z">
        <w:r w:rsidR="00B86659">
          <w:rPr>
            <w:b w:val="0"/>
            <w:bCs w:val="0"/>
            <w:sz w:val="22"/>
            <w:szCs w:val="22"/>
            <w:lang w:val="en-US"/>
          </w:rPr>
          <w:t xml:space="preserve">in the event of a change in the amount due immediately following the Annual General Meeting </w:t>
        </w:r>
        <w:r w:rsidR="00443A67">
          <w:rPr>
            <w:b w:val="0"/>
            <w:bCs w:val="0"/>
            <w:sz w:val="22"/>
            <w:szCs w:val="22"/>
            <w:lang w:val="en-US"/>
          </w:rPr>
          <w:t>of the Association.</w:t>
        </w:r>
      </w:ins>
    </w:p>
    <w:p w14:paraId="2CE7264B" w14:textId="77777777" w:rsidR="006105B1" w:rsidRDefault="006105B1">
      <w:pPr>
        <w:pStyle w:val="Body"/>
        <w:rPr>
          <w:b w:val="0"/>
          <w:bCs w:val="0"/>
          <w:sz w:val="22"/>
          <w:szCs w:val="22"/>
        </w:rPr>
      </w:pPr>
    </w:p>
    <w:p w14:paraId="3AB4DD98" w14:textId="7FBCAF4A" w:rsidR="006105B1" w:rsidRDefault="009C609A">
      <w:pPr>
        <w:pStyle w:val="Body"/>
        <w:numPr>
          <w:ilvl w:val="1"/>
          <w:numId w:val="3"/>
        </w:numPr>
        <w:rPr>
          <w:ins w:id="76" w:author="Angus Hamilton" w:date="2020-08-31T16:13:00Z"/>
          <w:b w:val="0"/>
          <w:bCs w:val="0"/>
          <w:sz w:val="22"/>
          <w:szCs w:val="22"/>
          <w:lang w:val="en-US"/>
        </w:rPr>
      </w:pPr>
      <w:r>
        <w:rPr>
          <w:b w:val="0"/>
          <w:bCs w:val="0"/>
          <w:sz w:val="22"/>
          <w:szCs w:val="22"/>
          <w:lang w:val="en-US"/>
        </w:rPr>
        <w:t xml:space="preserve">Rules: the terms set out in the </w:t>
      </w:r>
      <w:ins w:id="77" w:author="Angus Hamilton" w:date="2020-09-29T09:44:00Z">
        <w:r w:rsidR="00443A67">
          <w:rPr>
            <w:b w:val="0"/>
            <w:bCs w:val="0"/>
            <w:sz w:val="22"/>
            <w:szCs w:val="22"/>
            <w:lang w:val="en-US"/>
          </w:rPr>
          <w:t xml:space="preserve">current edition of </w:t>
        </w:r>
        <w:r w:rsidR="00F02844">
          <w:rPr>
            <w:b w:val="0"/>
            <w:bCs w:val="0"/>
            <w:sz w:val="22"/>
            <w:szCs w:val="22"/>
            <w:lang w:val="en-US"/>
          </w:rPr>
          <w:t xml:space="preserve">the </w:t>
        </w:r>
      </w:ins>
      <w:r>
        <w:rPr>
          <w:b w:val="0"/>
          <w:bCs w:val="0"/>
          <w:sz w:val="22"/>
          <w:szCs w:val="22"/>
          <w:lang w:val="en-US"/>
        </w:rPr>
        <w:t>Landlord's Association Rules and Regulations</w:t>
      </w:r>
      <w:ins w:id="78" w:author="Angus Hamilton" w:date="2020-09-29T09:44:00Z">
        <w:r w:rsidR="00F02844">
          <w:rPr>
            <w:b w:val="0"/>
            <w:bCs w:val="0"/>
            <w:sz w:val="22"/>
            <w:szCs w:val="22"/>
            <w:lang w:val="en-US"/>
          </w:rPr>
          <w:t>.</w:t>
        </w:r>
      </w:ins>
      <w:r>
        <w:rPr>
          <w:b w:val="0"/>
          <w:bCs w:val="0"/>
          <w:sz w:val="22"/>
          <w:szCs w:val="22"/>
          <w:lang w:val="en-US"/>
        </w:rPr>
        <w:t xml:space="preserve">    </w:t>
      </w:r>
    </w:p>
    <w:p w14:paraId="7637059E" w14:textId="77777777" w:rsidR="00603D6E" w:rsidRPr="00870788" w:rsidRDefault="00603D6E">
      <w:pPr>
        <w:pStyle w:val="ListParagraph"/>
        <w:rPr>
          <w:ins w:id="79" w:author="Angus Hamilton" w:date="2020-08-31T16:13:00Z"/>
          <w:sz w:val="22"/>
          <w:szCs w:val="22"/>
          <w:rPrChange w:id="80" w:author="Angus Hamilton" w:date="2020-09-29T09:46:00Z">
            <w:rPr>
              <w:ins w:id="81" w:author="Angus Hamilton" w:date="2020-08-31T16:13:00Z"/>
              <w:sz w:val="22"/>
              <w:szCs w:val="22"/>
            </w:rPr>
          </w:rPrChange>
        </w:rPr>
        <w:pPrChange w:id="82" w:author="Angus Hamilton" w:date="2020-08-31T16:13:00Z">
          <w:pPr>
            <w:pStyle w:val="Body"/>
            <w:numPr>
              <w:ilvl w:val="1"/>
              <w:numId w:val="3"/>
            </w:numPr>
            <w:ind w:left="1038" w:hanging="253"/>
          </w:pPr>
        </w:pPrChange>
      </w:pPr>
    </w:p>
    <w:p w14:paraId="012B53B5" w14:textId="20C91EB6" w:rsidR="00603D6E" w:rsidRPr="00A377D1" w:rsidRDefault="008B30F9">
      <w:pPr>
        <w:pStyle w:val="Body"/>
        <w:numPr>
          <w:ilvl w:val="1"/>
          <w:numId w:val="3"/>
        </w:numPr>
        <w:rPr>
          <w:b w:val="0"/>
          <w:bCs w:val="0"/>
          <w:color w:val="FF0000"/>
          <w:sz w:val="22"/>
          <w:szCs w:val="22"/>
          <w:lang w:val="en-US"/>
          <w:rPrChange w:id="83" w:author="Angus Hamilton" w:date="2020-08-31T16:15:00Z">
            <w:rPr>
              <w:b w:val="0"/>
              <w:bCs w:val="0"/>
              <w:sz w:val="22"/>
              <w:szCs w:val="22"/>
              <w:lang w:val="en-US"/>
            </w:rPr>
          </w:rPrChange>
        </w:rPr>
      </w:pPr>
      <w:ins w:id="84" w:author="Angus Hamilton" w:date="2020-08-31T16:14:00Z">
        <w:r w:rsidRPr="00870788">
          <w:rPr>
            <w:b w:val="0"/>
            <w:bCs w:val="0"/>
            <w:color w:val="auto"/>
            <w:sz w:val="22"/>
            <w:szCs w:val="22"/>
            <w:lang w:val="en-US"/>
            <w:rPrChange w:id="85" w:author="Angus Hamilton" w:date="2020-09-29T09:46:00Z">
              <w:rPr>
                <w:b w:val="0"/>
                <w:bCs w:val="0"/>
                <w:sz w:val="22"/>
                <w:szCs w:val="22"/>
                <w:lang w:val="en-US"/>
              </w:rPr>
            </w:rPrChange>
          </w:rPr>
          <w:t>Termination by the Tenant shall be by one month’s written notice to the Membership Secretary.</w:t>
        </w:r>
      </w:ins>
      <w:ins w:id="86" w:author="Angus Hamilton" w:date="2020-09-29T09:45:00Z">
        <w:r w:rsidR="00AB678E" w:rsidRPr="00870788">
          <w:rPr>
            <w:b w:val="0"/>
            <w:bCs w:val="0"/>
            <w:color w:val="auto"/>
            <w:sz w:val="22"/>
            <w:szCs w:val="22"/>
            <w:lang w:val="en-US"/>
            <w:rPrChange w:id="87" w:author="Angus Hamilton" w:date="2020-09-29T09:46:00Z">
              <w:rPr>
                <w:b w:val="0"/>
                <w:bCs w:val="0"/>
                <w:color w:val="FF0000"/>
                <w:sz w:val="22"/>
                <w:szCs w:val="22"/>
                <w:lang w:val="en-US"/>
              </w:rPr>
            </w:rPrChange>
          </w:rPr>
          <w:t xml:space="preserve"> </w:t>
        </w:r>
        <w:r w:rsidR="00124BAD" w:rsidRPr="00870788">
          <w:rPr>
            <w:b w:val="0"/>
            <w:bCs w:val="0"/>
            <w:color w:val="auto"/>
            <w:sz w:val="22"/>
            <w:szCs w:val="22"/>
            <w:lang w:val="en-US"/>
            <w:rPrChange w:id="88" w:author="Angus Hamilton" w:date="2020-09-29T09:46:00Z">
              <w:rPr>
                <w:b w:val="0"/>
                <w:bCs w:val="0"/>
                <w:color w:val="FF0000"/>
                <w:sz w:val="22"/>
                <w:szCs w:val="22"/>
                <w:lang w:val="en-US"/>
              </w:rPr>
            </w:rPrChange>
          </w:rPr>
          <w:t>In the event of early termination</w:t>
        </w:r>
      </w:ins>
      <w:ins w:id="89" w:author="Angus Hamilton" w:date="2020-09-29T09:46:00Z">
        <w:r w:rsidR="00870788" w:rsidRPr="00870788">
          <w:rPr>
            <w:b w:val="0"/>
            <w:bCs w:val="0"/>
            <w:color w:val="auto"/>
            <w:sz w:val="22"/>
            <w:szCs w:val="22"/>
            <w:lang w:val="en-US"/>
            <w:rPrChange w:id="90" w:author="Angus Hamilton" w:date="2020-09-29T09:46:00Z">
              <w:rPr>
                <w:b w:val="0"/>
                <w:bCs w:val="0"/>
                <w:color w:val="FF0000"/>
                <w:sz w:val="22"/>
                <w:szCs w:val="22"/>
                <w:lang w:val="en-US"/>
              </w:rPr>
            </w:rPrChange>
          </w:rPr>
          <w:t>,</w:t>
        </w:r>
      </w:ins>
      <w:ins w:id="91" w:author="Angus Hamilton" w:date="2020-09-29T09:45:00Z">
        <w:r w:rsidR="00124BAD" w:rsidRPr="00870788">
          <w:rPr>
            <w:b w:val="0"/>
            <w:bCs w:val="0"/>
            <w:color w:val="auto"/>
            <w:sz w:val="22"/>
            <w:szCs w:val="22"/>
            <w:lang w:val="en-US"/>
            <w:rPrChange w:id="92" w:author="Angus Hamilton" w:date="2020-09-29T09:46:00Z">
              <w:rPr>
                <w:b w:val="0"/>
                <w:bCs w:val="0"/>
                <w:color w:val="FF0000"/>
                <w:sz w:val="22"/>
                <w:szCs w:val="22"/>
                <w:lang w:val="en-US"/>
              </w:rPr>
            </w:rPrChange>
          </w:rPr>
          <w:t xml:space="preserve"> the Tenant </w:t>
        </w:r>
      </w:ins>
      <w:ins w:id="93" w:author="Angus Hamilton" w:date="2020-09-29T09:46:00Z">
        <w:r w:rsidR="00124BAD" w:rsidRPr="00870788">
          <w:rPr>
            <w:b w:val="0"/>
            <w:bCs w:val="0"/>
            <w:color w:val="auto"/>
            <w:sz w:val="22"/>
            <w:szCs w:val="22"/>
            <w:lang w:val="en-US"/>
            <w:rPrChange w:id="94" w:author="Angus Hamilton" w:date="2020-09-29T09:46:00Z">
              <w:rPr>
                <w:b w:val="0"/>
                <w:bCs w:val="0"/>
                <w:color w:val="FF0000"/>
                <w:sz w:val="22"/>
                <w:szCs w:val="22"/>
                <w:lang w:val="en-US"/>
              </w:rPr>
            </w:rPrChange>
          </w:rPr>
          <w:t>shall for</w:t>
        </w:r>
        <w:r w:rsidR="00870788" w:rsidRPr="00870788">
          <w:rPr>
            <w:b w:val="0"/>
            <w:bCs w:val="0"/>
            <w:color w:val="auto"/>
            <w:sz w:val="22"/>
            <w:szCs w:val="22"/>
            <w:lang w:val="en-US"/>
            <w:rPrChange w:id="95" w:author="Angus Hamilton" w:date="2020-09-29T09:46:00Z">
              <w:rPr>
                <w:b w:val="0"/>
                <w:bCs w:val="0"/>
                <w:color w:val="FF0000"/>
                <w:sz w:val="22"/>
                <w:szCs w:val="22"/>
                <w:lang w:val="en-US"/>
              </w:rPr>
            </w:rPrChange>
          </w:rPr>
          <w:t xml:space="preserve">feit the rent paid for the full </w:t>
        </w:r>
        <w:r w:rsidR="00870788" w:rsidRPr="00870788">
          <w:rPr>
            <w:b w:val="0"/>
            <w:bCs w:val="0"/>
            <w:color w:val="auto"/>
            <w:sz w:val="22"/>
            <w:szCs w:val="22"/>
            <w:lang w:val="en-US"/>
            <w:rPrChange w:id="96" w:author="Angus Hamilton" w:date="2020-09-29T09:47:00Z">
              <w:rPr>
                <w:b w:val="0"/>
                <w:bCs w:val="0"/>
                <w:color w:val="FF0000"/>
                <w:sz w:val="22"/>
                <w:szCs w:val="22"/>
                <w:lang w:val="en-US"/>
              </w:rPr>
            </w:rPrChange>
          </w:rPr>
          <w:t>period.</w:t>
        </w:r>
      </w:ins>
    </w:p>
    <w:p w14:paraId="47A5DB99" w14:textId="77777777" w:rsidR="006105B1" w:rsidRDefault="006105B1">
      <w:pPr>
        <w:pStyle w:val="Body"/>
        <w:rPr>
          <w:sz w:val="22"/>
          <w:szCs w:val="22"/>
        </w:rPr>
      </w:pPr>
    </w:p>
    <w:p w14:paraId="40E64C15" w14:textId="77777777" w:rsidR="006105B1" w:rsidRDefault="009C609A">
      <w:pPr>
        <w:pStyle w:val="Body"/>
        <w:numPr>
          <w:ilvl w:val="0"/>
          <w:numId w:val="6"/>
        </w:numPr>
        <w:rPr>
          <w:sz w:val="22"/>
          <w:szCs w:val="22"/>
          <w:lang w:val="de-DE"/>
        </w:rPr>
      </w:pPr>
      <w:r>
        <w:rPr>
          <w:sz w:val="22"/>
          <w:szCs w:val="22"/>
          <w:lang w:val="de-DE"/>
        </w:rPr>
        <w:t>Rent</w:t>
      </w:r>
    </w:p>
    <w:p w14:paraId="5E0190C0" w14:textId="77777777" w:rsidR="006105B1" w:rsidRDefault="006105B1">
      <w:pPr>
        <w:pStyle w:val="Body"/>
        <w:rPr>
          <w:sz w:val="22"/>
          <w:szCs w:val="22"/>
        </w:rPr>
      </w:pPr>
    </w:p>
    <w:p w14:paraId="7D1B0EC1" w14:textId="77777777" w:rsidR="006105B1" w:rsidRDefault="009C609A">
      <w:pPr>
        <w:pStyle w:val="Body"/>
        <w:numPr>
          <w:ilvl w:val="1"/>
          <w:numId w:val="5"/>
        </w:numPr>
        <w:rPr>
          <w:b w:val="0"/>
          <w:bCs w:val="0"/>
          <w:sz w:val="22"/>
          <w:szCs w:val="22"/>
          <w:lang w:val="en-US"/>
        </w:rPr>
      </w:pPr>
      <w:r>
        <w:rPr>
          <w:b w:val="0"/>
          <w:bCs w:val="0"/>
          <w:sz w:val="22"/>
          <w:szCs w:val="22"/>
          <w:lang w:val="en-US"/>
        </w:rPr>
        <w:t>The Tenant shall pay the rent and supplement in advance on or before the Rent Payment Date</w:t>
      </w:r>
    </w:p>
    <w:p w14:paraId="12120FBB" w14:textId="77777777" w:rsidR="006105B1" w:rsidRDefault="006105B1">
      <w:pPr>
        <w:pStyle w:val="Body"/>
        <w:rPr>
          <w:b w:val="0"/>
          <w:bCs w:val="0"/>
          <w:sz w:val="22"/>
          <w:szCs w:val="22"/>
        </w:rPr>
      </w:pPr>
    </w:p>
    <w:p w14:paraId="59F23819" w14:textId="7244E17C" w:rsidR="006105B1" w:rsidRPr="00057D1C" w:rsidRDefault="009C609A">
      <w:pPr>
        <w:pStyle w:val="Body"/>
        <w:numPr>
          <w:ilvl w:val="1"/>
          <w:numId w:val="5"/>
        </w:numPr>
        <w:rPr>
          <w:ins w:id="97" w:author="Angus Hamilton" w:date="2020-10-06T09:27:00Z"/>
          <w:b w:val="0"/>
          <w:bCs w:val="0"/>
          <w:sz w:val="22"/>
          <w:szCs w:val="22"/>
          <w:lang w:val="en-US"/>
          <w:rPrChange w:id="98" w:author="Angus Hamilton" w:date="2020-10-06T09:27:00Z">
            <w:rPr>
              <w:ins w:id="99" w:author="Angus Hamilton" w:date="2020-10-06T09:27:00Z"/>
              <w:b w:val="0"/>
              <w:bCs w:val="0"/>
              <w:color w:val="FF0000"/>
              <w:sz w:val="22"/>
              <w:szCs w:val="22"/>
              <w:lang w:val="en-US"/>
            </w:rPr>
          </w:rPrChange>
        </w:rPr>
      </w:pPr>
      <w:r>
        <w:rPr>
          <w:b w:val="0"/>
          <w:bCs w:val="0"/>
          <w:sz w:val="22"/>
          <w:szCs w:val="22"/>
          <w:lang w:val="en-US"/>
        </w:rPr>
        <w:t>The rent and supplement are subject to an annual review, and any changes will be made at the</w:t>
      </w:r>
      <w:del w:id="100" w:author="Angus Hamilton" w:date="2020-09-29T09:47:00Z">
        <w:r w:rsidDel="00742C08">
          <w:rPr>
            <w:b w:val="0"/>
            <w:bCs w:val="0"/>
            <w:sz w:val="22"/>
            <w:szCs w:val="22"/>
            <w:lang w:val="en-US"/>
          </w:rPr>
          <w:delText xml:space="preserve"> Landlord's</w:delText>
        </w:r>
      </w:del>
      <w:r>
        <w:rPr>
          <w:b w:val="0"/>
          <w:bCs w:val="0"/>
          <w:sz w:val="22"/>
          <w:szCs w:val="22"/>
          <w:lang w:val="en-US"/>
        </w:rPr>
        <w:t xml:space="preserve"> Association </w:t>
      </w:r>
      <w:ins w:id="101" w:author="Angus Hamilton" w:date="2020-08-31T16:16:00Z">
        <w:r w:rsidR="0015475B" w:rsidRPr="00742C08">
          <w:rPr>
            <w:b w:val="0"/>
            <w:bCs w:val="0"/>
            <w:color w:val="auto"/>
            <w:sz w:val="22"/>
            <w:szCs w:val="22"/>
            <w:lang w:val="en-US"/>
            <w:rPrChange w:id="102" w:author="Angus Hamilton" w:date="2020-09-29T09:48:00Z">
              <w:rPr>
                <w:b w:val="0"/>
                <w:bCs w:val="0"/>
                <w:sz w:val="22"/>
                <w:szCs w:val="22"/>
                <w:lang w:val="en-US"/>
              </w:rPr>
            </w:rPrChange>
          </w:rPr>
          <w:t>Annual</w:t>
        </w:r>
      </w:ins>
      <w:ins w:id="103" w:author="Angus Hamilton" w:date="2020-08-31T16:17:00Z">
        <w:r w:rsidR="0015475B" w:rsidRPr="00742C08">
          <w:rPr>
            <w:b w:val="0"/>
            <w:bCs w:val="0"/>
            <w:color w:val="auto"/>
            <w:sz w:val="22"/>
            <w:szCs w:val="22"/>
            <w:lang w:val="en-US"/>
            <w:rPrChange w:id="104" w:author="Angus Hamilton" w:date="2020-09-29T09:48:00Z">
              <w:rPr>
                <w:b w:val="0"/>
                <w:bCs w:val="0"/>
                <w:sz w:val="22"/>
                <w:szCs w:val="22"/>
                <w:lang w:val="en-US"/>
              </w:rPr>
            </w:rPrChange>
          </w:rPr>
          <w:t xml:space="preserve"> </w:t>
        </w:r>
      </w:ins>
      <w:r>
        <w:rPr>
          <w:b w:val="0"/>
          <w:bCs w:val="0"/>
          <w:sz w:val="22"/>
          <w:szCs w:val="22"/>
          <w:lang w:val="en-US"/>
        </w:rPr>
        <w:t>General Meeting</w:t>
      </w:r>
      <w:ins w:id="105" w:author="Angus Hamilton" w:date="2020-08-31T16:16:00Z">
        <w:r w:rsidR="0015475B">
          <w:rPr>
            <w:b w:val="0"/>
            <w:bCs w:val="0"/>
            <w:sz w:val="22"/>
            <w:szCs w:val="22"/>
            <w:lang w:val="en-US"/>
          </w:rPr>
          <w:t xml:space="preserve"> </w:t>
        </w:r>
        <w:r w:rsidR="0015475B" w:rsidRPr="00742C08">
          <w:rPr>
            <w:b w:val="0"/>
            <w:bCs w:val="0"/>
            <w:color w:val="auto"/>
            <w:sz w:val="22"/>
            <w:szCs w:val="22"/>
            <w:lang w:val="en-US"/>
            <w:rPrChange w:id="106" w:author="Angus Hamilton" w:date="2020-09-29T09:48:00Z">
              <w:rPr>
                <w:b w:val="0"/>
                <w:bCs w:val="0"/>
                <w:color w:val="FF0000"/>
                <w:sz w:val="22"/>
                <w:szCs w:val="22"/>
                <w:lang w:val="en-US"/>
              </w:rPr>
            </w:rPrChange>
          </w:rPr>
          <w:t xml:space="preserve">held in </w:t>
        </w:r>
      </w:ins>
      <w:ins w:id="107" w:author="Angus Hamilton" w:date="2020-09-29T09:49:00Z">
        <w:r w:rsidR="004145B7">
          <w:rPr>
            <w:b w:val="0"/>
            <w:bCs w:val="0"/>
            <w:color w:val="auto"/>
            <w:sz w:val="22"/>
            <w:szCs w:val="22"/>
            <w:lang w:val="en-US"/>
          </w:rPr>
          <w:t>November</w:t>
        </w:r>
      </w:ins>
      <w:ins w:id="108" w:author="Angus Hamilton" w:date="2020-10-06T09:26:00Z">
        <w:r w:rsidR="00805C86">
          <w:rPr>
            <w:b w:val="0"/>
            <w:bCs w:val="0"/>
            <w:color w:val="auto"/>
            <w:sz w:val="22"/>
            <w:szCs w:val="22"/>
            <w:lang w:val="en-US"/>
          </w:rPr>
          <w:t>.</w:t>
        </w:r>
      </w:ins>
      <w:ins w:id="109" w:author="Angus Hamilton" w:date="2020-09-29T09:49:00Z">
        <w:r w:rsidR="004145B7">
          <w:rPr>
            <w:b w:val="0"/>
            <w:bCs w:val="0"/>
            <w:color w:val="auto"/>
            <w:sz w:val="22"/>
            <w:szCs w:val="22"/>
            <w:lang w:val="en-US"/>
          </w:rPr>
          <w:t xml:space="preserve"> </w:t>
        </w:r>
      </w:ins>
      <w:ins w:id="110" w:author="Angus Hamilton" w:date="2020-09-29T09:50:00Z">
        <w:r w:rsidR="00EB1BEC">
          <w:rPr>
            <w:b w:val="0"/>
            <w:bCs w:val="0"/>
            <w:color w:val="auto"/>
            <w:sz w:val="22"/>
            <w:szCs w:val="22"/>
            <w:lang w:val="en-US"/>
          </w:rPr>
          <w:t>The Tenant shall pay the rent by BACS</w:t>
        </w:r>
      </w:ins>
      <w:ins w:id="111" w:author="Angus Hamilton" w:date="2020-10-06T09:24:00Z">
        <w:r w:rsidR="00AE3DBE">
          <w:rPr>
            <w:b w:val="0"/>
            <w:bCs w:val="0"/>
            <w:color w:val="auto"/>
            <w:sz w:val="22"/>
            <w:szCs w:val="22"/>
            <w:lang w:val="en-US"/>
          </w:rPr>
          <w:t>.</w:t>
        </w:r>
      </w:ins>
      <w:ins w:id="112" w:author="Angus Hamilton" w:date="2020-09-29T09:50:00Z">
        <w:r w:rsidR="00EB1BEC">
          <w:rPr>
            <w:b w:val="0"/>
            <w:bCs w:val="0"/>
            <w:color w:val="auto"/>
            <w:sz w:val="22"/>
            <w:szCs w:val="22"/>
            <w:lang w:val="en-US"/>
          </w:rPr>
          <w:t xml:space="preserve"> to the </w:t>
        </w:r>
      </w:ins>
      <w:ins w:id="113" w:author="Angus Hamilton" w:date="2020-09-29T09:48:00Z">
        <w:r w:rsidR="00742C08" w:rsidRPr="00742C08">
          <w:rPr>
            <w:b w:val="0"/>
            <w:bCs w:val="0"/>
            <w:color w:val="auto"/>
            <w:sz w:val="22"/>
            <w:szCs w:val="22"/>
            <w:lang w:val="en-US"/>
          </w:rPr>
          <w:t>Landlords Bank Account under reference LHA [Plot No</w:t>
        </w:r>
      </w:ins>
      <w:ins w:id="114" w:author="Angus Hamilton" w:date="2020-10-06T09:25:00Z">
        <w:r w:rsidR="008F0CB7">
          <w:rPr>
            <w:b w:val="0"/>
            <w:bCs w:val="0"/>
            <w:color w:val="auto"/>
            <w:sz w:val="22"/>
            <w:szCs w:val="22"/>
            <w:lang w:val="en-US"/>
          </w:rPr>
          <w:t xml:space="preserve"> XX</w:t>
        </w:r>
      </w:ins>
      <w:ins w:id="115" w:author="Angus Hamilton" w:date="2020-09-29T09:48:00Z">
        <w:r w:rsidR="00742C08" w:rsidRPr="00742C08">
          <w:rPr>
            <w:b w:val="0"/>
            <w:bCs w:val="0"/>
            <w:color w:val="auto"/>
            <w:sz w:val="22"/>
            <w:szCs w:val="22"/>
            <w:lang w:val="en-US"/>
          </w:rPr>
          <w:t>]</w:t>
        </w:r>
      </w:ins>
      <w:ins w:id="116" w:author="Angus Hamilton" w:date="2020-08-31T16:17:00Z">
        <w:r w:rsidR="00FD4F93" w:rsidRPr="00046EE2">
          <w:rPr>
            <w:b w:val="0"/>
            <w:bCs w:val="0"/>
            <w:color w:val="auto"/>
            <w:sz w:val="22"/>
            <w:szCs w:val="22"/>
            <w:lang w:val="en-US"/>
            <w:rPrChange w:id="117" w:author="Angus Hamilton" w:date="2020-09-29T09:49:00Z">
              <w:rPr>
                <w:b w:val="0"/>
                <w:bCs w:val="0"/>
                <w:color w:val="FF0000"/>
                <w:sz w:val="22"/>
                <w:szCs w:val="22"/>
                <w:lang w:val="en-US"/>
              </w:rPr>
            </w:rPrChange>
          </w:rPr>
          <w:t xml:space="preserve"> </w:t>
        </w:r>
        <w:r w:rsidR="00FD4F93">
          <w:rPr>
            <w:b w:val="0"/>
            <w:bCs w:val="0"/>
            <w:color w:val="FF0000"/>
            <w:sz w:val="22"/>
            <w:szCs w:val="22"/>
            <w:lang w:val="en-US"/>
          </w:rPr>
          <w:t xml:space="preserve"> </w:t>
        </w:r>
      </w:ins>
    </w:p>
    <w:p w14:paraId="466045E0" w14:textId="77777777" w:rsidR="00057D1C" w:rsidRDefault="00057D1C">
      <w:pPr>
        <w:pStyle w:val="ListParagraph"/>
        <w:rPr>
          <w:ins w:id="118" w:author="Angus Hamilton" w:date="2020-10-06T09:27:00Z"/>
          <w:sz w:val="22"/>
          <w:szCs w:val="22"/>
        </w:rPr>
        <w:pPrChange w:id="119" w:author="Angus Hamilton" w:date="2020-10-06T09:27:00Z">
          <w:pPr>
            <w:pStyle w:val="Body"/>
            <w:numPr>
              <w:ilvl w:val="1"/>
              <w:numId w:val="5"/>
            </w:numPr>
            <w:ind w:left="613" w:hanging="253"/>
          </w:pPr>
        </w:pPrChange>
      </w:pPr>
    </w:p>
    <w:p w14:paraId="1538FD76" w14:textId="77777777" w:rsidR="00057D1C" w:rsidRDefault="00057D1C">
      <w:pPr>
        <w:pStyle w:val="Body"/>
        <w:ind w:left="613"/>
        <w:rPr>
          <w:b w:val="0"/>
          <w:bCs w:val="0"/>
          <w:sz w:val="22"/>
          <w:szCs w:val="22"/>
          <w:lang w:val="en-US"/>
        </w:rPr>
        <w:pPrChange w:id="120" w:author="Angus Hamilton" w:date="2020-10-06T09:27:00Z">
          <w:pPr>
            <w:pStyle w:val="Body"/>
            <w:numPr>
              <w:ilvl w:val="1"/>
              <w:numId w:val="5"/>
            </w:numPr>
            <w:ind w:left="613" w:hanging="253"/>
          </w:pPr>
        </w:pPrChange>
      </w:pPr>
    </w:p>
    <w:p w14:paraId="3C5EF5A4" w14:textId="77777777" w:rsidR="006105B1" w:rsidRDefault="006105B1">
      <w:pPr>
        <w:pStyle w:val="Body"/>
        <w:rPr>
          <w:sz w:val="22"/>
          <w:szCs w:val="22"/>
        </w:rPr>
      </w:pPr>
    </w:p>
    <w:p w14:paraId="22027743" w14:textId="77777777" w:rsidR="006105B1" w:rsidRDefault="009C609A">
      <w:pPr>
        <w:pStyle w:val="Body"/>
        <w:numPr>
          <w:ilvl w:val="0"/>
          <w:numId w:val="9"/>
        </w:numPr>
        <w:rPr>
          <w:sz w:val="22"/>
          <w:szCs w:val="22"/>
          <w:lang w:val="en-US"/>
        </w:rPr>
      </w:pPr>
      <w:r>
        <w:rPr>
          <w:sz w:val="22"/>
          <w:szCs w:val="22"/>
          <w:lang w:val="en-US"/>
        </w:rPr>
        <w:t xml:space="preserve">Conditions of Use of the Property </w:t>
      </w:r>
    </w:p>
    <w:p w14:paraId="53A60148" w14:textId="77777777" w:rsidR="006105B1" w:rsidRDefault="009C609A">
      <w:pPr>
        <w:pStyle w:val="Body"/>
        <w:rPr>
          <w:b w:val="0"/>
          <w:bCs w:val="0"/>
          <w:sz w:val="22"/>
          <w:szCs w:val="22"/>
        </w:rPr>
      </w:pPr>
      <w:r>
        <w:rPr>
          <w:b w:val="0"/>
          <w:bCs w:val="0"/>
          <w:sz w:val="22"/>
          <w:szCs w:val="22"/>
        </w:rPr>
        <w:tab/>
      </w:r>
    </w:p>
    <w:p w14:paraId="228C0CFC" w14:textId="51C68778" w:rsidR="006105B1" w:rsidRPr="00C30B64" w:rsidRDefault="009C609A">
      <w:pPr>
        <w:pStyle w:val="Body"/>
        <w:ind w:left="720"/>
        <w:rPr>
          <w:b w:val="0"/>
          <w:bCs w:val="0"/>
          <w:color w:val="FF0000"/>
          <w:sz w:val="22"/>
          <w:szCs w:val="22"/>
          <w:rPrChange w:id="121" w:author="Angus Hamilton" w:date="2020-08-31T16:21:00Z">
            <w:rPr>
              <w:b w:val="0"/>
              <w:bCs w:val="0"/>
              <w:sz w:val="22"/>
              <w:szCs w:val="22"/>
            </w:rPr>
          </w:rPrChange>
        </w:rPr>
        <w:pPrChange w:id="122" w:author="Angus Hamilton" w:date="2020-09-29T09:54:00Z">
          <w:pPr>
            <w:pStyle w:val="Body"/>
          </w:pPr>
        </w:pPrChange>
      </w:pPr>
      <w:del w:id="123" w:author="Angus Hamilton" w:date="2020-09-29T09:54:00Z">
        <w:r w:rsidDel="00347B29">
          <w:rPr>
            <w:b w:val="0"/>
            <w:bCs w:val="0"/>
            <w:sz w:val="22"/>
            <w:szCs w:val="22"/>
            <w:lang w:val="en-US"/>
          </w:rPr>
          <w:tab/>
        </w:r>
      </w:del>
      <w:r>
        <w:rPr>
          <w:b w:val="0"/>
          <w:bCs w:val="0"/>
          <w:sz w:val="22"/>
          <w:szCs w:val="22"/>
          <w:lang w:val="en-US"/>
        </w:rPr>
        <w:t xml:space="preserve">The Tenant shall use the Property according to the </w:t>
      </w:r>
      <w:ins w:id="124" w:author="Angus Hamilton" w:date="2020-09-29T09:51:00Z">
        <w:r w:rsidR="00D451DA">
          <w:rPr>
            <w:b w:val="0"/>
            <w:bCs w:val="0"/>
            <w:sz w:val="22"/>
            <w:szCs w:val="22"/>
            <w:lang w:val="en-US"/>
          </w:rPr>
          <w:t xml:space="preserve">current </w:t>
        </w:r>
      </w:ins>
      <w:r>
        <w:rPr>
          <w:b w:val="0"/>
          <w:bCs w:val="0"/>
          <w:sz w:val="22"/>
          <w:szCs w:val="22"/>
          <w:lang w:val="en-US"/>
        </w:rPr>
        <w:t>Rules and Regulations</w:t>
      </w:r>
      <w:ins w:id="125" w:author="Angus Hamilton" w:date="2020-08-31T16:21:00Z">
        <w:r w:rsidR="00C30B64">
          <w:rPr>
            <w:b w:val="0"/>
            <w:bCs w:val="0"/>
            <w:sz w:val="22"/>
            <w:szCs w:val="22"/>
            <w:lang w:val="en-US"/>
          </w:rPr>
          <w:t xml:space="preserve"> </w:t>
        </w:r>
        <w:r w:rsidR="00C30B64" w:rsidRPr="000F6723">
          <w:rPr>
            <w:b w:val="0"/>
            <w:bCs w:val="0"/>
            <w:color w:val="auto"/>
            <w:sz w:val="22"/>
            <w:szCs w:val="22"/>
            <w:lang w:val="en-US"/>
            <w:rPrChange w:id="126" w:author="Angus Hamilton" w:date="2020-09-29T09:53:00Z">
              <w:rPr>
                <w:b w:val="0"/>
                <w:bCs w:val="0"/>
                <w:color w:val="FF0000"/>
                <w:sz w:val="22"/>
                <w:szCs w:val="22"/>
                <w:lang w:val="en-US"/>
              </w:rPr>
            </w:rPrChange>
          </w:rPr>
          <w:t xml:space="preserve">of the </w:t>
        </w:r>
      </w:ins>
      <w:ins w:id="127" w:author="Angus Hamilton" w:date="2020-09-29T09:54:00Z">
        <w:r w:rsidR="00036BA8">
          <w:rPr>
            <w:b w:val="0"/>
            <w:bCs w:val="0"/>
            <w:color w:val="auto"/>
            <w:sz w:val="22"/>
            <w:szCs w:val="22"/>
            <w:lang w:val="en-US"/>
          </w:rPr>
          <w:t xml:space="preserve">  </w:t>
        </w:r>
      </w:ins>
      <w:ins w:id="128" w:author="Angus Hamilton" w:date="2020-08-31T16:21:00Z">
        <w:r w:rsidR="00C30B64" w:rsidRPr="000F6723">
          <w:rPr>
            <w:b w:val="0"/>
            <w:bCs w:val="0"/>
            <w:color w:val="auto"/>
            <w:sz w:val="22"/>
            <w:szCs w:val="22"/>
            <w:lang w:val="en-US"/>
            <w:rPrChange w:id="129" w:author="Angus Hamilton" w:date="2020-09-29T09:53:00Z">
              <w:rPr>
                <w:b w:val="0"/>
                <w:bCs w:val="0"/>
                <w:color w:val="FF0000"/>
                <w:sz w:val="22"/>
                <w:szCs w:val="22"/>
                <w:lang w:val="en-US"/>
              </w:rPr>
            </w:rPrChange>
          </w:rPr>
          <w:t>Association</w:t>
        </w:r>
      </w:ins>
      <w:ins w:id="130" w:author="Angus Hamilton" w:date="2020-09-29T09:51:00Z">
        <w:r w:rsidR="00CD1EB5" w:rsidRPr="000F6723">
          <w:rPr>
            <w:b w:val="0"/>
            <w:bCs w:val="0"/>
            <w:color w:val="auto"/>
            <w:sz w:val="22"/>
            <w:szCs w:val="22"/>
            <w:lang w:val="en-US"/>
            <w:rPrChange w:id="131" w:author="Angus Hamilton" w:date="2020-09-29T09:53:00Z">
              <w:rPr>
                <w:b w:val="0"/>
                <w:bCs w:val="0"/>
                <w:color w:val="FF0000"/>
                <w:sz w:val="22"/>
                <w:szCs w:val="22"/>
                <w:lang w:val="en-US"/>
              </w:rPr>
            </w:rPrChange>
          </w:rPr>
          <w:t xml:space="preserve"> which are posted on the</w:t>
        </w:r>
      </w:ins>
      <w:ins w:id="132" w:author="Angus Hamilton" w:date="2020-09-29T09:52:00Z">
        <w:r w:rsidR="00292EB0" w:rsidRPr="000F6723">
          <w:rPr>
            <w:b w:val="0"/>
            <w:bCs w:val="0"/>
            <w:color w:val="auto"/>
            <w:sz w:val="22"/>
            <w:szCs w:val="22"/>
            <w:lang w:val="en-US"/>
            <w:rPrChange w:id="133" w:author="Angus Hamilton" w:date="2020-09-29T09:53:00Z">
              <w:rPr>
                <w:b w:val="0"/>
                <w:bCs w:val="0"/>
                <w:color w:val="FF0000"/>
                <w:sz w:val="22"/>
                <w:szCs w:val="22"/>
                <w:lang w:val="en-US"/>
              </w:rPr>
            </w:rPrChange>
          </w:rPr>
          <w:t xml:space="preserve"> A</w:t>
        </w:r>
      </w:ins>
      <w:ins w:id="134" w:author="Angus Hamilton" w:date="2020-09-29T09:51:00Z">
        <w:r w:rsidR="00CD1EB5" w:rsidRPr="000F6723">
          <w:rPr>
            <w:b w:val="0"/>
            <w:bCs w:val="0"/>
            <w:color w:val="auto"/>
            <w:sz w:val="22"/>
            <w:szCs w:val="22"/>
            <w:lang w:val="en-US"/>
            <w:rPrChange w:id="135" w:author="Angus Hamilton" w:date="2020-09-29T09:53:00Z">
              <w:rPr>
                <w:b w:val="0"/>
                <w:bCs w:val="0"/>
                <w:color w:val="FF0000"/>
                <w:sz w:val="22"/>
                <w:szCs w:val="22"/>
                <w:lang w:val="en-US"/>
              </w:rPr>
            </w:rPrChange>
          </w:rPr>
          <w:t>s</w:t>
        </w:r>
      </w:ins>
      <w:ins w:id="136" w:author="Angus Hamilton" w:date="2020-09-29T09:53:00Z">
        <w:r w:rsidR="000F6723">
          <w:rPr>
            <w:b w:val="0"/>
            <w:bCs w:val="0"/>
            <w:color w:val="auto"/>
            <w:sz w:val="22"/>
            <w:szCs w:val="22"/>
            <w:lang w:val="en-US"/>
          </w:rPr>
          <w:t>s</w:t>
        </w:r>
      </w:ins>
      <w:ins w:id="137" w:author="Angus Hamilton" w:date="2020-09-29T09:51:00Z">
        <w:r w:rsidR="00CD1EB5" w:rsidRPr="000F6723">
          <w:rPr>
            <w:b w:val="0"/>
            <w:bCs w:val="0"/>
            <w:color w:val="auto"/>
            <w:sz w:val="22"/>
            <w:szCs w:val="22"/>
            <w:lang w:val="en-US"/>
            <w:rPrChange w:id="138" w:author="Angus Hamilton" w:date="2020-09-29T09:53:00Z">
              <w:rPr>
                <w:b w:val="0"/>
                <w:bCs w:val="0"/>
                <w:color w:val="FF0000"/>
                <w:sz w:val="22"/>
                <w:szCs w:val="22"/>
                <w:lang w:val="en-US"/>
              </w:rPr>
            </w:rPrChange>
          </w:rPr>
          <w:t xml:space="preserve">ociation WEB site </w:t>
        </w:r>
      </w:ins>
      <w:ins w:id="139" w:author="Angus Hamilton" w:date="2020-09-29T09:52:00Z">
        <w:r w:rsidR="00292EB0" w:rsidRPr="000F6723">
          <w:rPr>
            <w:b w:val="0"/>
            <w:bCs w:val="0"/>
            <w:color w:val="auto"/>
            <w:sz w:val="22"/>
            <w:szCs w:val="22"/>
            <w:lang w:val="en-US"/>
            <w:rPrChange w:id="140" w:author="Angus Hamilton" w:date="2020-09-29T09:53:00Z">
              <w:rPr>
                <w:b w:val="0"/>
                <w:bCs w:val="0"/>
                <w:color w:val="FF0000"/>
                <w:sz w:val="22"/>
                <w:szCs w:val="22"/>
                <w:lang w:val="en-US"/>
              </w:rPr>
            </w:rPrChange>
          </w:rPr>
          <w:t xml:space="preserve"> and on the </w:t>
        </w:r>
        <w:r w:rsidR="000F6723" w:rsidRPr="000F6723">
          <w:rPr>
            <w:b w:val="0"/>
            <w:bCs w:val="0"/>
            <w:color w:val="auto"/>
            <w:sz w:val="22"/>
            <w:szCs w:val="22"/>
            <w:lang w:val="en-US"/>
            <w:rPrChange w:id="141" w:author="Angus Hamilton" w:date="2020-09-29T09:53:00Z">
              <w:rPr>
                <w:b w:val="0"/>
                <w:bCs w:val="0"/>
                <w:color w:val="FF0000"/>
                <w:sz w:val="22"/>
                <w:szCs w:val="22"/>
                <w:lang w:val="en-US"/>
              </w:rPr>
            </w:rPrChange>
          </w:rPr>
          <w:t>s</w:t>
        </w:r>
        <w:r w:rsidR="00292EB0" w:rsidRPr="000F6723">
          <w:rPr>
            <w:b w:val="0"/>
            <w:bCs w:val="0"/>
            <w:color w:val="auto"/>
            <w:sz w:val="22"/>
            <w:szCs w:val="22"/>
            <w:lang w:val="en-US"/>
            <w:rPrChange w:id="142" w:author="Angus Hamilton" w:date="2020-09-29T09:53:00Z">
              <w:rPr>
                <w:b w:val="0"/>
                <w:bCs w:val="0"/>
                <w:color w:val="FF0000"/>
                <w:sz w:val="22"/>
                <w:szCs w:val="22"/>
                <w:lang w:val="en-US"/>
              </w:rPr>
            </w:rPrChange>
          </w:rPr>
          <w:t xml:space="preserve">ite notice board </w:t>
        </w:r>
        <w:r w:rsidR="000F6723" w:rsidRPr="000F6723">
          <w:rPr>
            <w:b w:val="0"/>
            <w:bCs w:val="0"/>
            <w:color w:val="auto"/>
            <w:sz w:val="22"/>
            <w:szCs w:val="22"/>
            <w:lang w:val="en-US"/>
            <w:rPrChange w:id="143" w:author="Angus Hamilton" w:date="2020-09-29T09:53:00Z">
              <w:rPr>
                <w:b w:val="0"/>
                <w:bCs w:val="0"/>
                <w:color w:val="FF0000"/>
                <w:sz w:val="22"/>
                <w:szCs w:val="22"/>
                <w:lang w:val="en-US"/>
              </w:rPr>
            </w:rPrChange>
          </w:rPr>
          <w:t>and of which the Tenant will be expected to be aware.</w:t>
        </w:r>
      </w:ins>
    </w:p>
    <w:p w14:paraId="71DAF39D" w14:textId="5A582464" w:rsidR="006105B1" w:rsidRDefault="009C609A">
      <w:pPr>
        <w:pStyle w:val="Body"/>
        <w:rPr>
          <w:b w:val="0"/>
          <w:bCs w:val="0"/>
          <w:sz w:val="22"/>
          <w:szCs w:val="22"/>
        </w:rPr>
      </w:pPr>
      <w:r>
        <w:rPr>
          <w:b w:val="0"/>
          <w:bCs w:val="0"/>
          <w:sz w:val="22"/>
          <w:szCs w:val="22"/>
        </w:rPr>
        <w:t xml:space="preserve"> </w:t>
      </w:r>
      <w:ins w:id="144" w:author="Angus Hamilton" w:date="2020-09-29T09:54:00Z">
        <w:r w:rsidR="00347B29">
          <w:rPr>
            <w:b w:val="0"/>
            <w:bCs w:val="0"/>
            <w:sz w:val="22"/>
            <w:szCs w:val="22"/>
          </w:rPr>
          <w:t xml:space="preserve">  </w:t>
        </w:r>
      </w:ins>
    </w:p>
    <w:p w14:paraId="77C0C697" w14:textId="77777777" w:rsidR="006105B1" w:rsidRPr="006B5449" w:rsidRDefault="006105B1">
      <w:pPr>
        <w:pStyle w:val="Body"/>
        <w:rPr>
          <w:color w:val="FF0000"/>
          <w:sz w:val="22"/>
          <w:szCs w:val="22"/>
          <w:rPrChange w:id="145" w:author="Angus Hamilton" w:date="2020-08-31T16:23:00Z">
            <w:rPr>
              <w:b w:val="0"/>
              <w:bCs w:val="0"/>
              <w:sz w:val="22"/>
              <w:szCs w:val="22"/>
            </w:rPr>
          </w:rPrChange>
        </w:rPr>
      </w:pPr>
    </w:p>
    <w:p w14:paraId="398F9919" w14:textId="77777777" w:rsidR="006105B1" w:rsidRDefault="009C609A">
      <w:pPr>
        <w:pStyle w:val="Body"/>
        <w:numPr>
          <w:ilvl w:val="0"/>
          <w:numId w:val="8"/>
        </w:numPr>
        <w:rPr>
          <w:sz w:val="22"/>
          <w:szCs w:val="22"/>
          <w:lang w:val="en-US"/>
        </w:rPr>
      </w:pPr>
      <w:r>
        <w:rPr>
          <w:sz w:val="22"/>
          <w:szCs w:val="22"/>
          <w:lang w:val="en-US"/>
        </w:rPr>
        <w:t xml:space="preserve"> Landlord's Covenants</w:t>
      </w:r>
    </w:p>
    <w:p w14:paraId="54F132DE" w14:textId="77777777" w:rsidR="006105B1" w:rsidRDefault="006105B1">
      <w:pPr>
        <w:pStyle w:val="Body"/>
        <w:rPr>
          <w:sz w:val="22"/>
          <w:szCs w:val="22"/>
        </w:rPr>
      </w:pPr>
    </w:p>
    <w:p w14:paraId="44393FDF" w14:textId="47661068" w:rsidR="006105B1" w:rsidRDefault="00AD3F71">
      <w:pPr>
        <w:pStyle w:val="Body"/>
        <w:numPr>
          <w:ilvl w:val="1"/>
          <w:numId w:val="8"/>
        </w:numPr>
        <w:rPr>
          <w:b w:val="0"/>
          <w:bCs w:val="0"/>
          <w:sz w:val="22"/>
          <w:szCs w:val="22"/>
          <w:lang w:val="en-US"/>
        </w:rPr>
      </w:pPr>
      <w:ins w:id="146" w:author="Angus Hamilton" w:date="2020-09-29T09:55:00Z">
        <w:r>
          <w:rPr>
            <w:b w:val="0"/>
            <w:bCs w:val="0"/>
            <w:sz w:val="22"/>
            <w:szCs w:val="22"/>
            <w:lang w:val="en-US"/>
          </w:rPr>
          <w:t>To</w:t>
        </w:r>
      </w:ins>
      <w:del w:id="147" w:author="Angus Hamilton" w:date="2020-09-29T09:55:00Z">
        <w:r w:rsidR="009C609A" w:rsidDel="00AD3F71">
          <w:rPr>
            <w:b w:val="0"/>
            <w:bCs w:val="0"/>
            <w:sz w:val="22"/>
            <w:szCs w:val="22"/>
            <w:lang w:val="en-US"/>
          </w:rPr>
          <w:delText>The Landlord shall</w:delText>
        </w:r>
      </w:del>
      <w:r w:rsidR="009C609A">
        <w:rPr>
          <w:b w:val="0"/>
          <w:bCs w:val="0"/>
          <w:sz w:val="22"/>
          <w:szCs w:val="22"/>
          <w:lang w:val="en-US"/>
        </w:rPr>
        <w:t xml:space="preserve"> </w:t>
      </w:r>
      <w:ins w:id="148" w:author="Angus Hamilton" w:date="2020-09-29T09:55:00Z">
        <w:r w:rsidR="00610F0B">
          <w:rPr>
            <w:b w:val="0"/>
            <w:bCs w:val="0"/>
            <w:sz w:val="22"/>
            <w:szCs w:val="22"/>
            <w:lang w:val="en-US"/>
          </w:rPr>
          <w:t xml:space="preserve">secure the site and </w:t>
        </w:r>
      </w:ins>
      <w:r w:rsidR="009C609A">
        <w:rPr>
          <w:b w:val="0"/>
          <w:bCs w:val="0"/>
          <w:sz w:val="22"/>
          <w:szCs w:val="22"/>
          <w:lang w:val="en-US"/>
        </w:rPr>
        <w:t>provide the Tenant with means of access to and egress from the Property</w:t>
      </w:r>
    </w:p>
    <w:p w14:paraId="635423F4" w14:textId="77777777" w:rsidR="006105B1" w:rsidRDefault="006105B1">
      <w:pPr>
        <w:pStyle w:val="Body"/>
        <w:rPr>
          <w:b w:val="0"/>
          <w:bCs w:val="0"/>
          <w:sz w:val="22"/>
          <w:szCs w:val="22"/>
        </w:rPr>
      </w:pPr>
    </w:p>
    <w:p w14:paraId="2DF42E98" w14:textId="7DB23812" w:rsidR="006105B1" w:rsidRDefault="00AD3F71">
      <w:pPr>
        <w:pStyle w:val="Body"/>
        <w:numPr>
          <w:ilvl w:val="1"/>
          <w:numId w:val="8"/>
        </w:numPr>
        <w:rPr>
          <w:ins w:id="149" w:author="Angus Hamilton" w:date="2020-08-31T16:22:00Z"/>
          <w:b w:val="0"/>
          <w:bCs w:val="0"/>
          <w:sz w:val="22"/>
          <w:szCs w:val="22"/>
          <w:lang w:val="en-US"/>
        </w:rPr>
      </w:pPr>
      <w:ins w:id="150" w:author="Angus Hamilton" w:date="2020-09-29T09:55:00Z">
        <w:r>
          <w:rPr>
            <w:b w:val="0"/>
            <w:bCs w:val="0"/>
            <w:sz w:val="22"/>
            <w:szCs w:val="22"/>
            <w:lang w:val="en-US"/>
          </w:rPr>
          <w:t>To</w:t>
        </w:r>
      </w:ins>
      <w:del w:id="151" w:author="Angus Hamilton" w:date="2020-09-29T09:55:00Z">
        <w:r w:rsidR="009C609A" w:rsidDel="00AD3F71">
          <w:rPr>
            <w:b w:val="0"/>
            <w:bCs w:val="0"/>
            <w:sz w:val="22"/>
            <w:szCs w:val="22"/>
            <w:lang w:val="en-US"/>
          </w:rPr>
          <w:delText xml:space="preserve">The </w:delText>
        </w:r>
        <w:r w:rsidR="009C609A" w:rsidDel="00610F0B">
          <w:rPr>
            <w:b w:val="0"/>
            <w:bCs w:val="0"/>
            <w:sz w:val="22"/>
            <w:szCs w:val="22"/>
            <w:lang w:val="en-US"/>
          </w:rPr>
          <w:delText>Landlord</w:delText>
        </w:r>
      </w:del>
      <w:del w:id="152" w:author="Angus Hamilton" w:date="2020-10-06T09:27:00Z">
        <w:r w:rsidR="009C609A" w:rsidDel="005B1CB2">
          <w:rPr>
            <w:b w:val="0"/>
            <w:bCs w:val="0"/>
            <w:sz w:val="22"/>
            <w:szCs w:val="22"/>
            <w:lang w:val="en-US"/>
          </w:rPr>
          <w:delText xml:space="preserve"> shall</w:delText>
        </w:r>
      </w:del>
      <w:r w:rsidR="009C609A">
        <w:rPr>
          <w:b w:val="0"/>
          <w:bCs w:val="0"/>
          <w:sz w:val="22"/>
          <w:szCs w:val="22"/>
          <w:lang w:val="en-US"/>
        </w:rPr>
        <w:t xml:space="preserve"> allow the Tenant quiet enjoyment of the Property without any interruption by the Landlord </w:t>
      </w:r>
    </w:p>
    <w:p w14:paraId="4134E28A" w14:textId="77777777" w:rsidR="00EA1753" w:rsidRDefault="00EA1753">
      <w:pPr>
        <w:pStyle w:val="ListParagraph"/>
        <w:rPr>
          <w:ins w:id="153" w:author="Angus Hamilton" w:date="2020-08-31T16:22:00Z"/>
          <w:sz w:val="22"/>
          <w:szCs w:val="22"/>
        </w:rPr>
        <w:pPrChange w:id="154" w:author="Angus Hamilton" w:date="2020-08-31T16:22:00Z">
          <w:pPr>
            <w:pStyle w:val="Body"/>
            <w:numPr>
              <w:ilvl w:val="1"/>
              <w:numId w:val="8"/>
            </w:numPr>
            <w:ind w:left="962" w:hanging="253"/>
          </w:pPr>
        </w:pPrChange>
      </w:pPr>
    </w:p>
    <w:p w14:paraId="461F7E16" w14:textId="69837520" w:rsidR="00EA1753" w:rsidRPr="00030776" w:rsidRDefault="00030776">
      <w:pPr>
        <w:pStyle w:val="Body"/>
        <w:numPr>
          <w:ilvl w:val="1"/>
          <w:numId w:val="8"/>
        </w:numPr>
        <w:rPr>
          <w:b w:val="0"/>
          <w:bCs w:val="0"/>
          <w:color w:val="FF0000"/>
          <w:sz w:val="22"/>
          <w:szCs w:val="22"/>
          <w:lang w:val="en-US"/>
          <w:rPrChange w:id="155" w:author="Angus Hamilton" w:date="2020-08-31T16:22:00Z">
            <w:rPr>
              <w:b w:val="0"/>
              <w:bCs w:val="0"/>
              <w:sz w:val="22"/>
              <w:szCs w:val="22"/>
              <w:lang w:val="en-US"/>
            </w:rPr>
          </w:rPrChange>
        </w:rPr>
      </w:pPr>
      <w:ins w:id="156" w:author="Angus Hamilton" w:date="2020-08-31T16:22:00Z">
        <w:r w:rsidRPr="00CC2F58">
          <w:rPr>
            <w:b w:val="0"/>
            <w:bCs w:val="0"/>
            <w:color w:val="auto"/>
            <w:sz w:val="22"/>
            <w:szCs w:val="22"/>
            <w:lang w:val="en-US"/>
            <w:rPrChange w:id="157" w:author="Angus Hamilton" w:date="2020-09-29T09:56:00Z">
              <w:rPr>
                <w:b w:val="0"/>
                <w:bCs w:val="0"/>
                <w:sz w:val="22"/>
                <w:szCs w:val="22"/>
                <w:lang w:val="en-US"/>
              </w:rPr>
            </w:rPrChange>
          </w:rPr>
          <w:t>To maintain property owner</w:t>
        </w:r>
      </w:ins>
      <w:ins w:id="158" w:author="Angus Hamilton" w:date="2020-10-06T09:28:00Z">
        <w:r w:rsidR="00AE3DC1">
          <w:rPr>
            <w:b w:val="0"/>
            <w:bCs w:val="0"/>
            <w:color w:val="auto"/>
            <w:sz w:val="22"/>
            <w:szCs w:val="22"/>
            <w:lang w:val="en-US"/>
          </w:rPr>
          <w:t>’</w:t>
        </w:r>
      </w:ins>
      <w:ins w:id="159" w:author="Angus Hamilton" w:date="2020-08-31T16:22:00Z">
        <w:r w:rsidRPr="00CC2F58">
          <w:rPr>
            <w:b w:val="0"/>
            <w:bCs w:val="0"/>
            <w:color w:val="auto"/>
            <w:sz w:val="22"/>
            <w:szCs w:val="22"/>
            <w:lang w:val="en-US"/>
            <w:rPrChange w:id="160" w:author="Angus Hamilton" w:date="2020-09-29T09:56:00Z">
              <w:rPr>
                <w:b w:val="0"/>
                <w:bCs w:val="0"/>
                <w:sz w:val="22"/>
                <w:szCs w:val="22"/>
                <w:lang w:val="en-US"/>
              </w:rPr>
            </w:rPrChange>
          </w:rPr>
          <w:t>s insurance</w:t>
        </w:r>
        <w:r w:rsidRPr="00030776">
          <w:rPr>
            <w:b w:val="0"/>
            <w:bCs w:val="0"/>
            <w:color w:val="FF0000"/>
            <w:sz w:val="22"/>
            <w:szCs w:val="22"/>
            <w:lang w:val="en-US"/>
            <w:rPrChange w:id="161" w:author="Angus Hamilton" w:date="2020-08-31T16:22:00Z">
              <w:rPr>
                <w:b w:val="0"/>
                <w:bCs w:val="0"/>
                <w:sz w:val="22"/>
                <w:szCs w:val="22"/>
                <w:lang w:val="en-US"/>
              </w:rPr>
            </w:rPrChange>
          </w:rPr>
          <w:t>.</w:t>
        </w:r>
      </w:ins>
    </w:p>
    <w:p w14:paraId="0BAC46BA" w14:textId="7CDEC327" w:rsidR="006105B1" w:rsidRPr="00F136D7" w:rsidRDefault="006105B1">
      <w:pPr>
        <w:pStyle w:val="Body"/>
        <w:rPr>
          <w:sz w:val="22"/>
          <w:szCs w:val="22"/>
          <w:rPrChange w:id="162" w:author="Angus Hamilton" w:date="2020-08-31T16:23:00Z">
            <w:rPr>
              <w:b w:val="0"/>
              <w:bCs w:val="0"/>
              <w:sz w:val="22"/>
              <w:szCs w:val="22"/>
            </w:rPr>
          </w:rPrChange>
        </w:rPr>
      </w:pPr>
    </w:p>
    <w:p w14:paraId="6B220850" w14:textId="43039A8F" w:rsidR="006105B1" w:rsidRDefault="005E3580" w:rsidP="005E3580">
      <w:pPr>
        <w:pStyle w:val="Body"/>
        <w:numPr>
          <w:ilvl w:val="0"/>
          <w:numId w:val="8"/>
        </w:numPr>
        <w:rPr>
          <w:ins w:id="163" w:author="Angus Hamilton" w:date="2020-09-29T09:57:00Z"/>
          <w:color w:val="auto"/>
          <w:sz w:val="22"/>
          <w:szCs w:val="22"/>
        </w:rPr>
      </w:pPr>
      <w:ins w:id="164" w:author="Angus Hamilton" w:date="2020-08-31T16:24:00Z">
        <w:r w:rsidRPr="00F01DE1">
          <w:rPr>
            <w:color w:val="auto"/>
            <w:sz w:val="22"/>
            <w:szCs w:val="22"/>
            <w:rPrChange w:id="165" w:author="Angus Hamilton" w:date="2020-09-29T09:57:00Z">
              <w:rPr>
                <w:color w:val="FF0000"/>
                <w:sz w:val="22"/>
                <w:szCs w:val="22"/>
              </w:rPr>
            </w:rPrChange>
          </w:rPr>
          <w:t>TENANTS COVENANTS</w:t>
        </w:r>
      </w:ins>
    </w:p>
    <w:p w14:paraId="7C4D4A7E" w14:textId="14555228" w:rsidR="00F01DE1" w:rsidRPr="00F01DE1" w:rsidRDefault="00F01DE1">
      <w:pPr>
        <w:pStyle w:val="Body"/>
        <w:rPr>
          <w:ins w:id="166" w:author="Angus Hamilton" w:date="2020-08-31T16:24:00Z"/>
          <w:color w:val="auto"/>
          <w:sz w:val="22"/>
          <w:szCs w:val="22"/>
          <w:rPrChange w:id="167" w:author="Angus Hamilton" w:date="2020-09-29T09:57:00Z">
            <w:rPr>
              <w:ins w:id="168" w:author="Angus Hamilton" w:date="2020-08-31T16:24:00Z"/>
              <w:color w:val="FF0000"/>
              <w:sz w:val="22"/>
              <w:szCs w:val="22"/>
            </w:rPr>
          </w:rPrChange>
        </w:rPr>
        <w:pPrChange w:id="169" w:author="Angus Hamilton" w:date="2020-09-29T09:57:00Z">
          <w:pPr>
            <w:pStyle w:val="Body"/>
            <w:numPr>
              <w:numId w:val="8"/>
            </w:numPr>
            <w:ind w:left="567" w:hanging="567"/>
          </w:pPr>
        </w:pPrChange>
      </w:pPr>
    </w:p>
    <w:p w14:paraId="1707DF40" w14:textId="44191345" w:rsidR="005E3580" w:rsidRPr="00F01DE1" w:rsidRDefault="001C6C77" w:rsidP="00B75147">
      <w:pPr>
        <w:pStyle w:val="Body"/>
        <w:ind w:left="567"/>
        <w:rPr>
          <w:ins w:id="170" w:author="Angus Hamilton" w:date="2020-08-31T16:25:00Z"/>
          <w:b w:val="0"/>
          <w:bCs w:val="0"/>
          <w:color w:val="auto"/>
          <w:sz w:val="22"/>
          <w:szCs w:val="22"/>
          <w:rPrChange w:id="171" w:author="Angus Hamilton" w:date="2020-09-29T09:57:00Z">
            <w:rPr>
              <w:ins w:id="172" w:author="Angus Hamilton" w:date="2020-08-31T16:25:00Z"/>
              <w:b w:val="0"/>
              <w:bCs w:val="0"/>
              <w:color w:val="FF0000"/>
              <w:sz w:val="22"/>
              <w:szCs w:val="22"/>
            </w:rPr>
          </w:rPrChange>
        </w:rPr>
      </w:pPr>
      <w:ins w:id="173" w:author="Angus Hamilton" w:date="2020-09-29T09:58:00Z">
        <w:r>
          <w:rPr>
            <w:b w:val="0"/>
            <w:bCs w:val="0"/>
            <w:color w:val="auto"/>
            <w:sz w:val="22"/>
            <w:szCs w:val="22"/>
          </w:rPr>
          <w:t xml:space="preserve">5.1 </w:t>
        </w:r>
      </w:ins>
      <w:ins w:id="174" w:author="Angus Hamilton" w:date="2020-08-31T16:25:00Z">
        <w:r w:rsidR="00B75147" w:rsidRPr="00F01DE1">
          <w:rPr>
            <w:b w:val="0"/>
            <w:bCs w:val="0"/>
            <w:color w:val="auto"/>
            <w:sz w:val="22"/>
            <w:szCs w:val="22"/>
            <w:rPrChange w:id="175" w:author="Angus Hamilton" w:date="2020-09-29T09:57:00Z">
              <w:rPr>
                <w:b w:val="0"/>
                <w:bCs w:val="0"/>
                <w:color w:val="FF0000"/>
                <w:sz w:val="22"/>
                <w:szCs w:val="22"/>
              </w:rPr>
            </w:rPrChange>
          </w:rPr>
          <w:t>To pay the rent.</w:t>
        </w:r>
      </w:ins>
    </w:p>
    <w:p w14:paraId="00030FD4" w14:textId="733146E8" w:rsidR="00B75147" w:rsidRDefault="001C6C77">
      <w:pPr>
        <w:pStyle w:val="Body"/>
        <w:rPr>
          <w:ins w:id="176" w:author="Angus Hamilton" w:date="2020-09-29T10:00:00Z"/>
          <w:b w:val="0"/>
          <w:bCs w:val="0"/>
          <w:color w:val="auto"/>
          <w:sz w:val="22"/>
          <w:szCs w:val="22"/>
        </w:rPr>
        <w:pPrChange w:id="177" w:author="Angus Hamilton" w:date="2020-09-29T10:04:00Z">
          <w:pPr>
            <w:pStyle w:val="Body"/>
            <w:ind w:left="567"/>
          </w:pPr>
        </w:pPrChange>
      </w:pPr>
      <w:ins w:id="178" w:author="Angus Hamilton" w:date="2020-09-29T09:58:00Z">
        <w:r>
          <w:rPr>
            <w:b w:val="0"/>
            <w:bCs w:val="0"/>
            <w:color w:val="auto"/>
            <w:sz w:val="22"/>
            <w:szCs w:val="22"/>
          </w:rPr>
          <w:t xml:space="preserve">         5.2 </w:t>
        </w:r>
      </w:ins>
      <w:ins w:id="179" w:author="Angus Hamilton" w:date="2020-08-31T16:25:00Z">
        <w:r w:rsidR="00B75147" w:rsidRPr="00F01DE1">
          <w:rPr>
            <w:b w:val="0"/>
            <w:bCs w:val="0"/>
            <w:color w:val="auto"/>
            <w:sz w:val="22"/>
            <w:szCs w:val="22"/>
            <w:rPrChange w:id="180" w:author="Angus Hamilton" w:date="2020-09-29T09:57:00Z">
              <w:rPr>
                <w:b w:val="0"/>
                <w:bCs w:val="0"/>
                <w:color w:val="FF0000"/>
                <w:sz w:val="22"/>
                <w:szCs w:val="22"/>
              </w:rPr>
            </w:rPrChange>
          </w:rPr>
          <w:t>To comply with the Association’s rules</w:t>
        </w:r>
      </w:ins>
      <w:ins w:id="181" w:author="Angus Hamilton" w:date="2020-09-29T10:00:00Z">
        <w:r w:rsidR="00B72FCC">
          <w:rPr>
            <w:b w:val="0"/>
            <w:bCs w:val="0"/>
            <w:color w:val="auto"/>
            <w:sz w:val="22"/>
            <w:szCs w:val="22"/>
          </w:rPr>
          <w:t>.</w:t>
        </w:r>
      </w:ins>
    </w:p>
    <w:p w14:paraId="6E852CCF" w14:textId="63479356" w:rsidR="00124CA1" w:rsidRDefault="00B72FCC" w:rsidP="00B72FCC">
      <w:pPr>
        <w:pStyle w:val="Body"/>
        <w:ind w:left="567"/>
        <w:rPr>
          <w:ins w:id="182" w:author="Angus Hamilton" w:date="2020-09-29T10:15:00Z"/>
          <w:b w:val="0"/>
          <w:bCs w:val="0"/>
          <w:color w:val="auto"/>
          <w:sz w:val="22"/>
          <w:szCs w:val="22"/>
        </w:rPr>
      </w:pPr>
      <w:ins w:id="183" w:author="Angus Hamilton" w:date="2020-09-29T10:00:00Z">
        <w:r>
          <w:rPr>
            <w:b w:val="0"/>
            <w:bCs w:val="0"/>
            <w:color w:val="auto"/>
            <w:sz w:val="22"/>
            <w:szCs w:val="22"/>
          </w:rPr>
          <w:t>5.</w:t>
        </w:r>
      </w:ins>
      <w:ins w:id="184" w:author="Angus Hamilton" w:date="2020-09-29T10:04:00Z">
        <w:r w:rsidR="008427B5">
          <w:rPr>
            <w:b w:val="0"/>
            <w:bCs w:val="0"/>
            <w:color w:val="auto"/>
            <w:sz w:val="22"/>
            <w:szCs w:val="22"/>
          </w:rPr>
          <w:t xml:space="preserve">3 </w:t>
        </w:r>
      </w:ins>
      <w:ins w:id="185" w:author="Angus Hamilton" w:date="2020-09-29T10:15:00Z">
        <w:r w:rsidR="005331F9">
          <w:rPr>
            <w:b w:val="0"/>
            <w:bCs w:val="0"/>
            <w:color w:val="auto"/>
            <w:sz w:val="22"/>
            <w:szCs w:val="22"/>
          </w:rPr>
          <w:t>To keep the site gates closed on leaving.</w:t>
        </w:r>
      </w:ins>
    </w:p>
    <w:p w14:paraId="620DE577" w14:textId="4554DA4D" w:rsidR="006574D6" w:rsidRPr="00F01DE1" w:rsidRDefault="00124CA1">
      <w:pPr>
        <w:pStyle w:val="Body"/>
        <w:ind w:left="567"/>
        <w:rPr>
          <w:ins w:id="186" w:author="Angus Hamilton" w:date="2020-08-31T16:55:00Z"/>
          <w:b w:val="0"/>
          <w:bCs w:val="0"/>
          <w:color w:val="auto"/>
          <w:sz w:val="22"/>
          <w:szCs w:val="22"/>
          <w:rPrChange w:id="187" w:author="Angus Hamilton" w:date="2020-09-29T09:57:00Z">
            <w:rPr>
              <w:ins w:id="188" w:author="Angus Hamilton" w:date="2020-08-31T16:55:00Z"/>
              <w:b w:val="0"/>
              <w:bCs w:val="0"/>
              <w:color w:val="FF0000"/>
              <w:sz w:val="22"/>
              <w:szCs w:val="22"/>
            </w:rPr>
          </w:rPrChange>
        </w:rPr>
      </w:pPr>
      <w:ins w:id="189" w:author="Angus Hamilton" w:date="2020-09-29T10:15:00Z">
        <w:r>
          <w:rPr>
            <w:b w:val="0"/>
            <w:bCs w:val="0"/>
            <w:color w:val="auto"/>
            <w:sz w:val="22"/>
            <w:szCs w:val="22"/>
          </w:rPr>
          <w:t xml:space="preserve">5.4 </w:t>
        </w:r>
      </w:ins>
      <w:ins w:id="190" w:author="Angus Hamilton" w:date="2020-08-31T16:26:00Z">
        <w:r w:rsidR="001040DC" w:rsidRPr="00F01DE1">
          <w:rPr>
            <w:b w:val="0"/>
            <w:bCs w:val="0"/>
            <w:color w:val="auto"/>
            <w:sz w:val="22"/>
            <w:szCs w:val="22"/>
            <w:rPrChange w:id="191" w:author="Angus Hamilton" w:date="2020-09-29T09:57:00Z">
              <w:rPr>
                <w:b w:val="0"/>
                <w:bCs w:val="0"/>
                <w:color w:val="FF0000"/>
                <w:sz w:val="22"/>
                <w:szCs w:val="22"/>
              </w:rPr>
            </w:rPrChange>
          </w:rPr>
          <w:t>To provide photographic evidence of identity</w:t>
        </w:r>
        <w:r w:rsidR="00331942" w:rsidRPr="00F01DE1">
          <w:rPr>
            <w:b w:val="0"/>
            <w:bCs w:val="0"/>
            <w:color w:val="auto"/>
            <w:sz w:val="22"/>
            <w:szCs w:val="22"/>
            <w:rPrChange w:id="192" w:author="Angus Hamilton" w:date="2020-09-29T09:57:00Z">
              <w:rPr>
                <w:b w:val="0"/>
                <w:bCs w:val="0"/>
                <w:color w:val="FF0000"/>
                <w:sz w:val="22"/>
                <w:szCs w:val="22"/>
              </w:rPr>
            </w:rPrChange>
          </w:rPr>
          <w:t xml:space="preserve"> and postal address</w:t>
        </w:r>
      </w:ins>
      <w:ins w:id="193" w:author="Angus Hamilton" w:date="2020-08-31T16:55:00Z">
        <w:r w:rsidR="007C5500" w:rsidRPr="00F01DE1">
          <w:rPr>
            <w:b w:val="0"/>
            <w:bCs w:val="0"/>
            <w:color w:val="auto"/>
            <w:sz w:val="22"/>
            <w:szCs w:val="22"/>
            <w:rPrChange w:id="194" w:author="Angus Hamilton" w:date="2020-09-29T09:57:00Z">
              <w:rPr>
                <w:b w:val="0"/>
                <w:bCs w:val="0"/>
                <w:color w:val="FF0000"/>
                <w:sz w:val="22"/>
                <w:szCs w:val="22"/>
              </w:rPr>
            </w:rPrChange>
          </w:rPr>
          <w:t>.</w:t>
        </w:r>
      </w:ins>
    </w:p>
    <w:p w14:paraId="3A413850" w14:textId="31A7437F" w:rsidR="007C5500" w:rsidRPr="00F01DE1" w:rsidRDefault="00DC2703" w:rsidP="00B75147">
      <w:pPr>
        <w:pStyle w:val="Body"/>
        <w:ind w:left="567"/>
        <w:rPr>
          <w:ins w:id="195" w:author="Angus Hamilton" w:date="2020-08-31T16:27:00Z"/>
          <w:b w:val="0"/>
          <w:bCs w:val="0"/>
          <w:color w:val="auto"/>
          <w:sz w:val="22"/>
          <w:szCs w:val="22"/>
          <w:rPrChange w:id="196" w:author="Angus Hamilton" w:date="2020-09-29T09:57:00Z">
            <w:rPr>
              <w:ins w:id="197" w:author="Angus Hamilton" w:date="2020-08-31T16:27:00Z"/>
              <w:b w:val="0"/>
              <w:bCs w:val="0"/>
              <w:color w:val="FF0000"/>
              <w:sz w:val="22"/>
              <w:szCs w:val="22"/>
            </w:rPr>
          </w:rPrChange>
        </w:rPr>
      </w:pPr>
      <w:ins w:id="198" w:author="Angus Hamilton" w:date="2020-09-29T10:01:00Z">
        <w:r>
          <w:rPr>
            <w:b w:val="0"/>
            <w:bCs w:val="0"/>
            <w:color w:val="auto"/>
            <w:sz w:val="22"/>
            <w:szCs w:val="22"/>
          </w:rPr>
          <w:t>5.</w:t>
        </w:r>
      </w:ins>
      <w:ins w:id="199" w:author="Angus Hamilton" w:date="2020-09-29T10:16:00Z">
        <w:r w:rsidR="007078CC">
          <w:rPr>
            <w:b w:val="0"/>
            <w:bCs w:val="0"/>
            <w:color w:val="auto"/>
            <w:sz w:val="22"/>
            <w:szCs w:val="22"/>
          </w:rPr>
          <w:t xml:space="preserve">5 </w:t>
        </w:r>
      </w:ins>
      <w:ins w:id="200" w:author="Angus Hamilton" w:date="2020-08-31T16:55:00Z">
        <w:r w:rsidR="007C5500" w:rsidRPr="00F01DE1">
          <w:rPr>
            <w:b w:val="0"/>
            <w:bCs w:val="0"/>
            <w:color w:val="auto"/>
            <w:sz w:val="22"/>
            <w:szCs w:val="22"/>
            <w:rPrChange w:id="201" w:author="Angus Hamilton" w:date="2020-09-29T09:57:00Z">
              <w:rPr>
                <w:b w:val="0"/>
                <w:bCs w:val="0"/>
                <w:color w:val="FF0000"/>
                <w:sz w:val="22"/>
                <w:szCs w:val="22"/>
              </w:rPr>
            </w:rPrChange>
          </w:rPr>
          <w:t xml:space="preserve">To </w:t>
        </w:r>
        <w:r w:rsidR="00E862F6" w:rsidRPr="00F01DE1">
          <w:rPr>
            <w:b w:val="0"/>
            <w:bCs w:val="0"/>
            <w:color w:val="auto"/>
            <w:sz w:val="22"/>
            <w:szCs w:val="22"/>
            <w:rPrChange w:id="202" w:author="Angus Hamilton" w:date="2020-09-29T09:57:00Z">
              <w:rPr>
                <w:b w:val="0"/>
                <w:bCs w:val="0"/>
                <w:color w:val="FF0000"/>
                <w:sz w:val="22"/>
                <w:szCs w:val="22"/>
              </w:rPr>
            </w:rPrChange>
          </w:rPr>
          <w:t>noti</w:t>
        </w:r>
      </w:ins>
      <w:ins w:id="203" w:author="Angus Hamilton" w:date="2020-08-31T16:56:00Z">
        <w:r w:rsidR="00E862F6" w:rsidRPr="00F01DE1">
          <w:rPr>
            <w:b w:val="0"/>
            <w:bCs w:val="0"/>
            <w:color w:val="auto"/>
            <w:sz w:val="22"/>
            <w:szCs w:val="22"/>
            <w:rPrChange w:id="204" w:author="Angus Hamilton" w:date="2020-09-29T09:57:00Z">
              <w:rPr>
                <w:b w:val="0"/>
                <w:bCs w:val="0"/>
                <w:color w:val="FF0000"/>
                <w:sz w:val="22"/>
                <w:szCs w:val="22"/>
              </w:rPr>
            </w:rPrChange>
          </w:rPr>
          <w:t>fy the Membership Secretary of any change of address.</w:t>
        </w:r>
      </w:ins>
    </w:p>
    <w:p w14:paraId="23BB46FE" w14:textId="77777777" w:rsidR="000A7776" w:rsidRDefault="009E6CA7">
      <w:pPr>
        <w:pStyle w:val="Body"/>
        <w:rPr>
          <w:ins w:id="205" w:author="Angus Hamilton" w:date="2020-10-06T09:29:00Z"/>
          <w:b w:val="0"/>
          <w:bCs w:val="0"/>
          <w:color w:val="auto"/>
          <w:sz w:val="22"/>
          <w:szCs w:val="22"/>
        </w:rPr>
      </w:pPr>
      <w:ins w:id="206" w:author="Angus Hamilton" w:date="2020-09-29T10:02:00Z">
        <w:r>
          <w:rPr>
            <w:b w:val="0"/>
            <w:bCs w:val="0"/>
            <w:color w:val="auto"/>
            <w:sz w:val="22"/>
            <w:szCs w:val="22"/>
          </w:rPr>
          <w:t xml:space="preserve">         </w:t>
        </w:r>
      </w:ins>
      <w:ins w:id="207" w:author="Angus Hamilton" w:date="2020-09-29T10:01:00Z">
        <w:r w:rsidR="00DC2703">
          <w:rPr>
            <w:b w:val="0"/>
            <w:bCs w:val="0"/>
            <w:color w:val="auto"/>
            <w:sz w:val="22"/>
            <w:szCs w:val="22"/>
          </w:rPr>
          <w:t>5.</w:t>
        </w:r>
      </w:ins>
      <w:ins w:id="208" w:author="Angus Hamilton" w:date="2020-09-29T10:16:00Z">
        <w:r w:rsidR="007078CC">
          <w:rPr>
            <w:b w:val="0"/>
            <w:bCs w:val="0"/>
            <w:color w:val="auto"/>
            <w:sz w:val="22"/>
            <w:szCs w:val="22"/>
          </w:rPr>
          <w:t>6</w:t>
        </w:r>
      </w:ins>
      <w:ins w:id="209" w:author="Angus Hamilton" w:date="2020-09-29T10:01:00Z">
        <w:r w:rsidR="00DC2703">
          <w:rPr>
            <w:b w:val="0"/>
            <w:bCs w:val="0"/>
            <w:color w:val="auto"/>
            <w:sz w:val="22"/>
            <w:szCs w:val="22"/>
          </w:rPr>
          <w:t xml:space="preserve"> </w:t>
        </w:r>
      </w:ins>
      <w:ins w:id="210" w:author="Angus Hamilton" w:date="2020-08-31T16:27:00Z">
        <w:r w:rsidR="00474E65" w:rsidRPr="00F01DE1">
          <w:rPr>
            <w:b w:val="0"/>
            <w:bCs w:val="0"/>
            <w:color w:val="auto"/>
            <w:sz w:val="22"/>
            <w:szCs w:val="22"/>
            <w:rPrChange w:id="211" w:author="Angus Hamilton" w:date="2020-09-29T09:57:00Z">
              <w:rPr>
                <w:b w:val="0"/>
                <w:bCs w:val="0"/>
                <w:color w:val="FF0000"/>
                <w:sz w:val="22"/>
                <w:szCs w:val="22"/>
              </w:rPr>
            </w:rPrChange>
          </w:rPr>
          <w:t xml:space="preserve">To obtain the </w:t>
        </w:r>
      </w:ins>
      <w:ins w:id="212" w:author="Angus Hamilton" w:date="2020-10-06T09:28:00Z">
        <w:r w:rsidR="0086118D">
          <w:rPr>
            <w:b w:val="0"/>
            <w:bCs w:val="0"/>
            <w:color w:val="auto"/>
            <w:sz w:val="22"/>
            <w:szCs w:val="22"/>
          </w:rPr>
          <w:t>written</w:t>
        </w:r>
      </w:ins>
      <w:ins w:id="213" w:author="Angus Hamilton" w:date="2020-10-06T09:29:00Z">
        <w:r w:rsidR="000A7776">
          <w:rPr>
            <w:b w:val="0"/>
            <w:bCs w:val="0"/>
            <w:color w:val="auto"/>
            <w:sz w:val="22"/>
            <w:szCs w:val="22"/>
          </w:rPr>
          <w:t xml:space="preserve"> </w:t>
        </w:r>
      </w:ins>
      <w:ins w:id="214" w:author="Angus Hamilton" w:date="2020-08-31T16:27:00Z">
        <w:r w:rsidR="00474E65" w:rsidRPr="00F01DE1">
          <w:rPr>
            <w:b w:val="0"/>
            <w:bCs w:val="0"/>
            <w:color w:val="auto"/>
            <w:sz w:val="22"/>
            <w:szCs w:val="22"/>
            <w:rPrChange w:id="215" w:author="Angus Hamilton" w:date="2020-09-29T09:57:00Z">
              <w:rPr>
                <w:b w:val="0"/>
                <w:bCs w:val="0"/>
                <w:color w:val="FF0000"/>
                <w:sz w:val="22"/>
                <w:szCs w:val="22"/>
              </w:rPr>
            </w:rPrChange>
          </w:rPr>
          <w:t xml:space="preserve">consent of the Association before </w:t>
        </w:r>
      </w:ins>
      <w:ins w:id="216" w:author="Angus Hamilton" w:date="2020-08-31T16:29:00Z">
        <w:r w:rsidR="003B3D6D" w:rsidRPr="00F01DE1">
          <w:rPr>
            <w:b w:val="0"/>
            <w:bCs w:val="0"/>
            <w:color w:val="auto"/>
            <w:sz w:val="22"/>
            <w:szCs w:val="22"/>
            <w:rPrChange w:id="217" w:author="Angus Hamilton" w:date="2020-09-29T09:57:00Z">
              <w:rPr>
                <w:b w:val="0"/>
                <w:bCs w:val="0"/>
                <w:color w:val="FF0000"/>
                <w:sz w:val="22"/>
                <w:szCs w:val="22"/>
              </w:rPr>
            </w:rPrChange>
          </w:rPr>
          <w:t xml:space="preserve">acquiring and </w:t>
        </w:r>
      </w:ins>
      <w:ins w:id="218" w:author="Angus Hamilton" w:date="2020-08-31T16:27:00Z">
        <w:r w:rsidR="00474E65" w:rsidRPr="00F01DE1">
          <w:rPr>
            <w:b w:val="0"/>
            <w:bCs w:val="0"/>
            <w:color w:val="auto"/>
            <w:sz w:val="22"/>
            <w:szCs w:val="22"/>
            <w:rPrChange w:id="219" w:author="Angus Hamilton" w:date="2020-09-29T09:57:00Z">
              <w:rPr>
                <w:b w:val="0"/>
                <w:bCs w:val="0"/>
                <w:color w:val="FF0000"/>
                <w:sz w:val="22"/>
                <w:szCs w:val="22"/>
              </w:rPr>
            </w:rPrChange>
          </w:rPr>
          <w:t xml:space="preserve">erecting any shed or </w:t>
        </w:r>
      </w:ins>
    </w:p>
    <w:p w14:paraId="41B67735" w14:textId="4E88284A" w:rsidR="001F2419" w:rsidRPr="00F01DE1" w:rsidRDefault="000A7776">
      <w:pPr>
        <w:pStyle w:val="Body"/>
        <w:rPr>
          <w:ins w:id="220" w:author="Angus Hamilton" w:date="2020-08-31T17:05:00Z"/>
          <w:b w:val="0"/>
          <w:bCs w:val="0"/>
          <w:color w:val="auto"/>
          <w:sz w:val="22"/>
          <w:szCs w:val="22"/>
          <w:rPrChange w:id="221" w:author="Angus Hamilton" w:date="2020-09-29T09:57:00Z">
            <w:rPr>
              <w:ins w:id="222" w:author="Angus Hamilton" w:date="2020-08-31T17:05:00Z"/>
              <w:b w:val="0"/>
              <w:bCs w:val="0"/>
              <w:color w:val="FF0000"/>
              <w:sz w:val="22"/>
              <w:szCs w:val="22"/>
            </w:rPr>
          </w:rPrChange>
        </w:rPr>
        <w:pPrChange w:id="223" w:author="Angus Hamilton" w:date="2020-10-06T09:29:00Z">
          <w:pPr>
            <w:pStyle w:val="Body"/>
            <w:ind w:left="567"/>
          </w:pPr>
        </w:pPrChange>
      </w:pPr>
      <w:ins w:id="224" w:author="Angus Hamilton" w:date="2020-10-06T09:29:00Z">
        <w:r>
          <w:rPr>
            <w:b w:val="0"/>
            <w:bCs w:val="0"/>
            <w:color w:val="auto"/>
            <w:sz w:val="22"/>
            <w:szCs w:val="22"/>
          </w:rPr>
          <w:t xml:space="preserve">               </w:t>
        </w:r>
      </w:ins>
      <w:ins w:id="225" w:author="Angus Hamilton" w:date="2020-08-31T16:27:00Z">
        <w:r w:rsidR="00474E65" w:rsidRPr="00F01DE1">
          <w:rPr>
            <w:b w:val="0"/>
            <w:bCs w:val="0"/>
            <w:color w:val="auto"/>
            <w:sz w:val="22"/>
            <w:szCs w:val="22"/>
            <w:rPrChange w:id="226" w:author="Angus Hamilton" w:date="2020-09-29T09:57:00Z">
              <w:rPr>
                <w:b w:val="0"/>
                <w:bCs w:val="0"/>
                <w:color w:val="FF0000"/>
                <w:sz w:val="22"/>
                <w:szCs w:val="22"/>
              </w:rPr>
            </w:rPrChange>
          </w:rPr>
          <w:t xml:space="preserve">greenhouse </w:t>
        </w:r>
      </w:ins>
      <w:ins w:id="227" w:author="Angus Hamilton" w:date="2020-09-29T10:02:00Z">
        <w:r w:rsidR="009E6CA7">
          <w:rPr>
            <w:b w:val="0"/>
            <w:bCs w:val="0"/>
            <w:color w:val="auto"/>
            <w:sz w:val="22"/>
            <w:szCs w:val="22"/>
          </w:rPr>
          <w:t>at the site.</w:t>
        </w:r>
      </w:ins>
    </w:p>
    <w:p w14:paraId="7AD0EA12" w14:textId="0E0030F4" w:rsidR="00BF5B52" w:rsidRDefault="000A1C37" w:rsidP="00B75147">
      <w:pPr>
        <w:pStyle w:val="Body"/>
        <w:ind w:left="567"/>
        <w:rPr>
          <w:ins w:id="228" w:author="Angus Hamilton" w:date="2020-09-29T10:12:00Z"/>
          <w:b w:val="0"/>
          <w:bCs w:val="0"/>
          <w:color w:val="auto"/>
          <w:sz w:val="22"/>
          <w:szCs w:val="22"/>
        </w:rPr>
      </w:pPr>
      <w:ins w:id="229" w:author="Angus Hamilton" w:date="2020-09-29T10:03:00Z">
        <w:r>
          <w:rPr>
            <w:b w:val="0"/>
            <w:bCs w:val="0"/>
            <w:color w:val="auto"/>
            <w:sz w:val="22"/>
            <w:szCs w:val="22"/>
          </w:rPr>
          <w:t>5.</w:t>
        </w:r>
      </w:ins>
      <w:ins w:id="230" w:author="Angus Hamilton" w:date="2020-10-06T09:29:00Z">
        <w:r w:rsidR="000A7776">
          <w:rPr>
            <w:b w:val="0"/>
            <w:bCs w:val="0"/>
            <w:color w:val="auto"/>
            <w:sz w:val="22"/>
            <w:szCs w:val="22"/>
          </w:rPr>
          <w:t>.7</w:t>
        </w:r>
      </w:ins>
      <w:ins w:id="231" w:author="Angus Hamilton" w:date="2020-09-29T10:03:00Z">
        <w:r>
          <w:rPr>
            <w:b w:val="0"/>
            <w:bCs w:val="0"/>
            <w:color w:val="auto"/>
            <w:sz w:val="22"/>
            <w:szCs w:val="22"/>
          </w:rPr>
          <w:t xml:space="preserve"> </w:t>
        </w:r>
      </w:ins>
      <w:ins w:id="232" w:author="Angus Hamilton" w:date="2020-09-29T10:10:00Z">
        <w:r w:rsidR="00CA4E2E">
          <w:rPr>
            <w:b w:val="0"/>
            <w:bCs w:val="0"/>
            <w:color w:val="auto"/>
            <w:sz w:val="22"/>
            <w:szCs w:val="22"/>
          </w:rPr>
          <w:t xml:space="preserve">To be responsible for </w:t>
        </w:r>
        <w:r w:rsidR="008410E1">
          <w:rPr>
            <w:b w:val="0"/>
            <w:bCs w:val="0"/>
            <w:color w:val="auto"/>
            <w:sz w:val="22"/>
            <w:szCs w:val="22"/>
          </w:rPr>
          <w:t>security of any she</w:t>
        </w:r>
      </w:ins>
      <w:ins w:id="233" w:author="Angus Hamilton" w:date="2020-09-29T10:11:00Z">
        <w:r w:rsidR="008410E1">
          <w:rPr>
            <w:b w:val="0"/>
            <w:bCs w:val="0"/>
            <w:color w:val="auto"/>
            <w:sz w:val="22"/>
            <w:szCs w:val="22"/>
          </w:rPr>
          <w:t>d or greenhouse and for the insurance of an</w:t>
        </w:r>
      </w:ins>
      <w:ins w:id="234" w:author="Angus Hamilton" w:date="2020-09-29T10:12:00Z">
        <w:r w:rsidR="00BF5B52">
          <w:rPr>
            <w:b w:val="0"/>
            <w:bCs w:val="0"/>
            <w:color w:val="auto"/>
            <w:sz w:val="22"/>
            <w:szCs w:val="22"/>
          </w:rPr>
          <w:t>y</w:t>
        </w:r>
      </w:ins>
    </w:p>
    <w:p w14:paraId="427F6841" w14:textId="402B7779" w:rsidR="00BF5B52" w:rsidRDefault="00BF5B52" w:rsidP="00B75147">
      <w:pPr>
        <w:pStyle w:val="Body"/>
        <w:ind w:left="567"/>
        <w:rPr>
          <w:ins w:id="235" w:author="Angus Hamilton" w:date="2020-09-29T10:11:00Z"/>
          <w:b w:val="0"/>
          <w:bCs w:val="0"/>
          <w:color w:val="auto"/>
          <w:sz w:val="22"/>
          <w:szCs w:val="22"/>
        </w:rPr>
      </w:pPr>
      <w:ins w:id="236" w:author="Angus Hamilton" w:date="2020-09-29T10:12:00Z">
        <w:r>
          <w:rPr>
            <w:b w:val="0"/>
            <w:bCs w:val="0"/>
            <w:color w:val="auto"/>
            <w:sz w:val="22"/>
            <w:szCs w:val="22"/>
          </w:rPr>
          <w:t xml:space="preserve">        </w:t>
        </w:r>
      </w:ins>
      <w:ins w:id="237" w:author="Angus Hamilton" w:date="2020-10-06T09:29:00Z">
        <w:r w:rsidR="00951969">
          <w:rPr>
            <w:b w:val="0"/>
            <w:bCs w:val="0"/>
            <w:color w:val="auto"/>
            <w:sz w:val="22"/>
            <w:szCs w:val="22"/>
          </w:rPr>
          <w:t>b</w:t>
        </w:r>
      </w:ins>
      <w:ins w:id="238" w:author="Angus Hamilton" w:date="2020-09-29T10:12:00Z">
        <w:r>
          <w:rPr>
            <w:b w:val="0"/>
            <w:bCs w:val="0"/>
            <w:color w:val="auto"/>
            <w:sz w:val="22"/>
            <w:szCs w:val="22"/>
          </w:rPr>
          <w:t>elongings stored at the plot.</w:t>
        </w:r>
      </w:ins>
    </w:p>
    <w:p w14:paraId="6BBB8B55" w14:textId="157EB738" w:rsidR="00474E65" w:rsidRPr="00F01DE1" w:rsidRDefault="00847A0D">
      <w:pPr>
        <w:pStyle w:val="Body"/>
        <w:ind w:left="567"/>
        <w:rPr>
          <w:ins w:id="239" w:author="Angus Hamilton" w:date="2020-08-31T16:28:00Z"/>
          <w:b w:val="0"/>
          <w:bCs w:val="0"/>
          <w:color w:val="auto"/>
          <w:sz w:val="22"/>
          <w:szCs w:val="22"/>
          <w:rPrChange w:id="240" w:author="Angus Hamilton" w:date="2020-09-29T09:57:00Z">
            <w:rPr>
              <w:ins w:id="241" w:author="Angus Hamilton" w:date="2020-08-31T16:28:00Z"/>
              <w:b w:val="0"/>
              <w:bCs w:val="0"/>
              <w:color w:val="FF0000"/>
              <w:sz w:val="22"/>
              <w:szCs w:val="22"/>
            </w:rPr>
          </w:rPrChange>
        </w:rPr>
      </w:pPr>
      <w:ins w:id="242" w:author="Angus Hamilton" w:date="2020-09-29T10:12:00Z">
        <w:r>
          <w:rPr>
            <w:b w:val="0"/>
            <w:bCs w:val="0"/>
            <w:color w:val="auto"/>
            <w:sz w:val="22"/>
            <w:szCs w:val="22"/>
          </w:rPr>
          <w:t>5.</w:t>
        </w:r>
      </w:ins>
      <w:ins w:id="243" w:author="Angus Hamilton" w:date="2020-09-29T10:16:00Z">
        <w:r w:rsidR="007078CC">
          <w:rPr>
            <w:b w:val="0"/>
            <w:bCs w:val="0"/>
            <w:color w:val="auto"/>
            <w:sz w:val="22"/>
            <w:szCs w:val="22"/>
          </w:rPr>
          <w:t>8</w:t>
        </w:r>
      </w:ins>
      <w:ins w:id="244" w:author="Angus Hamilton" w:date="2020-10-06T09:30:00Z">
        <w:r w:rsidR="00951969">
          <w:rPr>
            <w:b w:val="0"/>
            <w:bCs w:val="0"/>
            <w:color w:val="auto"/>
            <w:sz w:val="22"/>
            <w:szCs w:val="22"/>
          </w:rPr>
          <w:t xml:space="preserve"> </w:t>
        </w:r>
      </w:ins>
      <w:ins w:id="245" w:author="Angus Hamilton" w:date="2020-09-29T10:12:00Z">
        <w:r>
          <w:rPr>
            <w:b w:val="0"/>
            <w:bCs w:val="0"/>
            <w:color w:val="auto"/>
            <w:sz w:val="22"/>
            <w:szCs w:val="22"/>
          </w:rPr>
          <w:t>N</w:t>
        </w:r>
      </w:ins>
      <w:ins w:id="246" w:author="Angus Hamilton" w:date="2020-08-31T16:28:00Z">
        <w:r w:rsidR="00E07B6A" w:rsidRPr="00F01DE1">
          <w:rPr>
            <w:b w:val="0"/>
            <w:bCs w:val="0"/>
            <w:color w:val="auto"/>
            <w:sz w:val="22"/>
            <w:szCs w:val="22"/>
            <w:rPrChange w:id="247" w:author="Angus Hamilton" w:date="2020-09-29T09:57:00Z">
              <w:rPr>
                <w:b w:val="0"/>
                <w:bCs w:val="0"/>
                <w:color w:val="FF0000"/>
                <w:sz w:val="22"/>
                <w:szCs w:val="22"/>
              </w:rPr>
            </w:rPrChange>
          </w:rPr>
          <w:t>ot to</w:t>
        </w:r>
      </w:ins>
      <w:ins w:id="248" w:author="Angus Hamilton" w:date="2020-08-31T16:56:00Z">
        <w:r w:rsidR="00E862F6" w:rsidRPr="00F01DE1">
          <w:rPr>
            <w:b w:val="0"/>
            <w:bCs w:val="0"/>
            <w:color w:val="auto"/>
            <w:sz w:val="22"/>
            <w:szCs w:val="22"/>
            <w:rPrChange w:id="249" w:author="Angus Hamilton" w:date="2020-09-29T09:57:00Z">
              <w:rPr>
                <w:b w:val="0"/>
                <w:bCs w:val="0"/>
                <w:color w:val="FF0000"/>
                <w:sz w:val="22"/>
                <w:szCs w:val="22"/>
              </w:rPr>
            </w:rPrChange>
          </w:rPr>
          <w:t xml:space="preserve"> </w:t>
        </w:r>
      </w:ins>
      <w:ins w:id="250" w:author="Angus Hamilton" w:date="2020-08-31T16:28:00Z">
        <w:r w:rsidR="009E0CEC" w:rsidRPr="00F01DE1">
          <w:rPr>
            <w:b w:val="0"/>
            <w:bCs w:val="0"/>
            <w:color w:val="auto"/>
            <w:sz w:val="22"/>
            <w:szCs w:val="22"/>
            <w:rPrChange w:id="251" w:author="Angus Hamilton" w:date="2020-09-29T09:57:00Z">
              <w:rPr>
                <w:b w:val="0"/>
                <w:bCs w:val="0"/>
                <w:color w:val="FF0000"/>
                <w:sz w:val="22"/>
                <w:szCs w:val="22"/>
              </w:rPr>
            </w:rPrChange>
          </w:rPr>
          <w:t xml:space="preserve">interfere with </w:t>
        </w:r>
        <w:r w:rsidR="00E07B6A" w:rsidRPr="00F01DE1">
          <w:rPr>
            <w:b w:val="0"/>
            <w:bCs w:val="0"/>
            <w:color w:val="auto"/>
            <w:sz w:val="22"/>
            <w:szCs w:val="22"/>
            <w:rPrChange w:id="252" w:author="Angus Hamilton" w:date="2020-09-29T09:57:00Z">
              <w:rPr>
                <w:b w:val="0"/>
                <w:bCs w:val="0"/>
                <w:color w:val="FF0000"/>
                <w:sz w:val="22"/>
                <w:szCs w:val="22"/>
              </w:rPr>
            </w:rPrChange>
          </w:rPr>
          <w:t>or alter the water supply at the site.</w:t>
        </w:r>
      </w:ins>
    </w:p>
    <w:p w14:paraId="6EF3B9F4" w14:textId="08A1E1EF" w:rsidR="000A1C37" w:rsidRDefault="000A1C37">
      <w:pPr>
        <w:pStyle w:val="Body"/>
        <w:ind w:left="567"/>
        <w:rPr>
          <w:ins w:id="253" w:author="Angus Hamilton" w:date="2020-09-29T10:05:00Z"/>
          <w:b w:val="0"/>
          <w:bCs w:val="0"/>
          <w:color w:val="auto"/>
          <w:sz w:val="22"/>
          <w:szCs w:val="22"/>
        </w:rPr>
      </w:pPr>
      <w:ins w:id="254" w:author="Angus Hamilton" w:date="2020-09-29T10:03:00Z">
        <w:r>
          <w:rPr>
            <w:b w:val="0"/>
            <w:bCs w:val="0"/>
            <w:color w:val="auto"/>
            <w:sz w:val="22"/>
            <w:szCs w:val="22"/>
          </w:rPr>
          <w:t>5.</w:t>
        </w:r>
      </w:ins>
      <w:ins w:id="255" w:author="Angus Hamilton" w:date="2020-09-29T10:16:00Z">
        <w:r w:rsidR="007078CC">
          <w:rPr>
            <w:b w:val="0"/>
            <w:bCs w:val="0"/>
            <w:color w:val="auto"/>
            <w:sz w:val="22"/>
            <w:szCs w:val="22"/>
          </w:rPr>
          <w:t>9</w:t>
        </w:r>
      </w:ins>
      <w:ins w:id="256" w:author="Angus Hamilton" w:date="2020-09-29T10:13:00Z">
        <w:r w:rsidR="008E74B8">
          <w:rPr>
            <w:b w:val="0"/>
            <w:bCs w:val="0"/>
            <w:color w:val="auto"/>
            <w:sz w:val="22"/>
            <w:szCs w:val="22"/>
          </w:rPr>
          <w:t xml:space="preserve"> </w:t>
        </w:r>
      </w:ins>
      <w:ins w:id="257" w:author="Angus Hamilton" w:date="2020-08-31T16:29:00Z">
        <w:r w:rsidR="00A51A61" w:rsidRPr="00F01DE1">
          <w:rPr>
            <w:b w:val="0"/>
            <w:bCs w:val="0"/>
            <w:color w:val="auto"/>
            <w:sz w:val="22"/>
            <w:szCs w:val="22"/>
            <w:rPrChange w:id="258" w:author="Angus Hamilton" w:date="2020-09-29T09:57:00Z">
              <w:rPr>
                <w:b w:val="0"/>
                <w:bCs w:val="0"/>
                <w:color w:val="FF0000"/>
                <w:sz w:val="22"/>
                <w:szCs w:val="22"/>
              </w:rPr>
            </w:rPrChange>
          </w:rPr>
          <w:t>Not to allow the use of the plot by others.</w:t>
        </w:r>
      </w:ins>
    </w:p>
    <w:p w14:paraId="108AE839" w14:textId="36AD287C" w:rsidR="00D851F6" w:rsidRDefault="00E445DF" w:rsidP="00C6175B">
      <w:pPr>
        <w:pStyle w:val="Body"/>
        <w:rPr>
          <w:ins w:id="259" w:author="Angus Hamilton" w:date="2020-09-29T10:08:00Z"/>
          <w:b w:val="0"/>
          <w:bCs w:val="0"/>
          <w:color w:val="auto"/>
          <w:sz w:val="22"/>
          <w:szCs w:val="22"/>
        </w:rPr>
      </w:pPr>
      <w:ins w:id="260" w:author="Angus Hamilton" w:date="2020-09-29T10:06:00Z">
        <w:r>
          <w:rPr>
            <w:b w:val="0"/>
            <w:bCs w:val="0"/>
            <w:color w:val="auto"/>
            <w:sz w:val="22"/>
            <w:szCs w:val="22"/>
          </w:rPr>
          <w:t xml:space="preserve">         5.</w:t>
        </w:r>
      </w:ins>
      <w:ins w:id="261" w:author="Angus Hamilton" w:date="2020-09-29T10:16:00Z">
        <w:r w:rsidR="007078CC">
          <w:rPr>
            <w:b w:val="0"/>
            <w:bCs w:val="0"/>
            <w:color w:val="auto"/>
            <w:sz w:val="22"/>
            <w:szCs w:val="22"/>
          </w:rPr>
          <w:t>10</w:t>
        </w:r>
      </w:ins>
      <w:ins w:id="262" w:author="Angus Hamilton" w:date="2020-09-29T10:06:00Z">
        <w:r>
          <w:rPr>
            <w:b w:val="0"/>
            <w:bCs w:val="0"/>
            <w:color w:val="auto"/>
            <w:sz w:val="22"/>
            <w:szCs w:val="22"/>
          </w:rPr>
          <w:t xml:space="preserve"> </w:t>
        </w:r>
      </w:ins>
      <w:ins w:id="263" w:author="Angus Hamilton" w:date="2020-08-31T16:58:00Z">
        <w:r w:rsidR="00DF3EE5" w:rsidRPr="00F01DE1">
          <w:rPr>
            <w:b w:val="0"/>
            <w:bCs w:val="0"/>
            <w:color w:val="auto"/>
            <w:sz w:val="22"/>
            <w:szCs w:val="22"/>
            <w:rPrChange w:id="264" w:author="Angus Hamilton" w:date="2020-09-29T09:57:00Z">
              <w:rPr>
                <w:b w:val="0"/>
                <w:bCs w:val="0"/>
                <w:color w:val="FF0000"/>
                <w:sz w:val="22"/>
                <w:szCs w:val="22"/>
              </w:rPr>
            </w:rPrChange>
          </w:rPr>
          <w:t xml:space="preserve">Not to store </w:t>
        </w:r>
        <w:r w:rsidR="00492B48" w:rsidRPr="00F01DE1">
          <w:rPr>
            <w:b w:val="0"/>
            <w:bCs w:val="0"/>
            <w:color w:val="auto"/>
            <w:sz w:val="22"/>
            <w:szCs w:val="22"/>
            <w:rPrChange w:id="265" w:author="Angus Hamilton" w:date="2020-09-29T09:57:00Z">
              <w:rPr>
                <w:b w:val="0"/>
                <w:bCs w:val="0"/>
                <w:color w:val="FF0000"/>
                <w:sz w:val="22"/>
                <w:szCs w:val="22"/>
              </w:rPr>
            </w:rPrChange>
          </w:rPr>
          <w:t xml:space="preserve">combustible fuels or fertilisers at the plot including </w:t>
        </w:r>
      </w:ins>
      <w:ins w:id="266" w:author="Angus Hamilton" w:date="2020-08-31T17:03:00Z">
        <w:r w:rsidR="00BE2C76" w:rsidRPr="00F01DE1">
          <w:rPr>
            <w:b w:val="0"/>
            <w:bCs w:val="0"/>
            <w:color w:val="auto"/>
            <w:sz w:val="22"/>
            <w:szCs w:val="22"/>
            <w:rPrChange w:id="267" w:author="Angus Hamilton" w:date="2020-09-29T09:57:00Z">
              <w:rPr>
                <w:b w:val="0"/>
                <w:bCs w:val="0"/>
                <w:color w:val="FF0000"/>
                <w:sz w:val="22"/>
                <w:szCs w:val="22"/>
              </w:rPr>
            </w:rPrChange>
          </w:rPr>
          <w:t>bottl</w:t>
        </w:r>
      </w:ins>
      <w:ins w:id="268" w:author="Angus Hamilton" w:date="2020-08-31T17:04:00Z">
        <w:r w:rsidR="00BE2C76" w:rsidRPr="00F01DE1">
          <w:rPr>
            <w:b w:val="0"/>
            <w:bCs w:val="0"/>
            <w:color w:val="auto"/>
            <w:sz w:val="22"/>
            <w:szCs w:val="22"/>
            <w:rPrChange w:id="269" w:author="Angus Hamilton" w:date="2020-09-29T09:57:00Z">
              <w:rPr>
                <w:b w:val="0"/>
                <w:bCs w:val="0"/>
                <w:color w:val="FF0000"/>
                <w:sz w:val="22"/>
                <w:szCs w:val="22"/>
              </w:rPr>
            </w:rPrChange>
          </w:rPr>
          <w:t xml:space="preserve">ed gas, </w:t>
        </w:r>
      </w:ins>
      <w:ins w:id="270" w:author="Angus Hamilton" w:date="2020-08-31T16:58:00Z">
        <w:r w:rsidR="00492B48" w:rsidRPr="00F01DE1">
          <w:rPr>
            <w:b w:val="0"/>
            <w:bCs w:val="0"/>
            <w:color w:val="auto"/>
            <w:sz w:val="22"/>
            <w:szCs w:val="22"/>
            <w:rPrChange w:id="271" w:author="Angus Hamilton" w:date="2020-09-29T09:57:00Z">
              <w:rPr>
                <w:b w:val="0"/>
                <w:bCs w:val="0"/>
                <w:color w:val="FF0000"/>
                <w:sz w:val="22"/>
                <w:szCs w:val="22"/>
              </w:rPr>
            </w:rPrChange>
          </w:rPr>
          <w:t>petrol</w:t>
        </w:r>
        <w:r w:rsidR="001960FC" w:rsidRPr="00F01DE1">
          <w:rPr>
            <w:b w:val="0"/>
            <w:bCs w:val="0"/>
            <w:color w:val="auto"/>
            <w:sz w:val="22"/>
            <w:szCs w:val="22"/>
            <w:rPrChange w:id="272" w:author="Angus Hamilton" w:date="2020-09-29T09:57:00Z">
              <w:rPr>
                <w:b w:val="0"/>
                <w:bCs w:val="0"/>
                <w:color w:val="FF0000"/>
                <w:sz w:val="22"/>
                <w:szCs w:val="22"/>
              </w:rPr>
            </w:rPrChange>
          </w:rPr>
          <w:t xml:space="preserve">, </w:t>
        </w:r>
      </w:ins>
      <w:ins w:id="273" w:author="Angus Hamilton" w:date="2020-08-31T16:59:00Z">
        <w:r w:rsidR="001960FC" w:rsidRPr="00F01DE1">
          <w:rPr>
            <w:b w:val="0"/>
            <w:bCs w:val="0"/>
            <w:color w:val="auto"/>
            <w:sz w:val="22"/>
            <w:szCs w:val="22"/>
            <w:rPrChange w:id="274" w:author="Angus Hamilton" w:date="2020-09-29T09:57:00Z">
              <w:rPr>
                <w:b w:val="0"/>
                <w:bCs w:val="0"/>
                <w:color w:val="FF0000"/>
                <w:sz w:val="22"/>
                <w:szCs w:val="22"/>
              </w:rPr>
            </w:rPrChange>
          </w:rPr>
          <w:t xml:space="preserve">paraffin or </w:t>
        </w:r>
      </w:ins>
      <w:ins w:id="275" w:author="Angus Hamilton" w:date="2020-09-29T10:06:00Z">
        <w:r>
          <w:rPr>
            <w:b w:val="0"/>
            <w:bCs w:val="0"/>
            <w:color w:val="auto"/>
            <w:sz w:val="22"/>
            <w:szCs w:val="22"/>
          </w:rPr>
          <w:t xml:space="preserve">  </w:t>
        </w:r>
      </w:ins>
      <w:ins w:id="276" w:author="Angus Hamilton" w:date="2020-09-29T10:07:00Z">
        <w:r>
          <w:rPr>
            <w:b w:val="0"/>
            <w:bCs w:val="0"/>
            <w:color w:val="auto"/>
            <w:sz w:val="22"/>
            <w:szCs w:val="22"/>
          </w:rPr>
          <w:t xml:space="preserve">        </w:t>
        </w:r>
      </w:ins>
      <w:ins w:id="277" w:author="Angus Hamilton" w:date="2020-09-29T10:06:00Z">
        <w:r>
          <w:rPr>
            <w:b w:val="0"/>
            <w:bCs w:val="0"/>
            <w:color w:val="auto"/>
            <w:sz w:val="22"/>
            <w:szCs w:val="22"/>
          </w:rPr>
          <w:tab/>
        </w:r>
      </w:ins>
      <w:ins w:id="278" w:author="Angus Hamilton" w:date="2020-09-29T10:07:00Z">
        <w:r>
          <w:rPr>
            <w:b w:val="0"/>
            <w:bCs w:val="0"/>
            <w:color w:val="auto"/>
            <w:sz w:val="22"/>
            <w:szCs w:val="22"/>
          </w:rPr>
          <w:t xml:space="preserve">     </w:t>
        </w:r>
        <w:r w:rsidR="00D851F6">
          <w:rPr>
            <w:b w:val="0"/>
            <w:bCs w:val="0"/>
            <w:color w:val="auto"/>
            <w:sz w:val="22"/>
            <w:szCs w:val="22"/>
          </w:rPr>
          <w:t xml:space="preserve">diesel fuel except in the integral tanks of machinery. </w:t>
        </w:r>
      </w:ins>
    </w:p>
    <w:p w14:paraId="3F9A42EE" w14:textId="116BF901" w:rsidR="00355479" w:rsidRDefault="00D851F6" w:rsidP="00263060">
      <w:pPr>
        <w:pStyle w:val="Body"/>
        <w:rPr>
          <w:ins w:id="279" w:author="Angus Hamilton" w:date="2020-09-29T10:09:00Z"/>
          <w:b w:val="0"/>
          <w:bCs w:val="0"/>
          <w:color w:val="auto"/>
          <w:sz w:val="22"/>
          <w:szCs w:val="22"/>
        </w:rPr>
      </w:pPr>
      <w:ins w:id="280" w:author="Angus Hamilton" w:date="2020-09-29T10:08:00Z">
        <w:r>
          <w:rPr>
            <w:b w:val="0"/>
            <w:bCs w:val="0"/>
            <w:color w:val="auto"/>
            <w:sz w:val="22"/>
            <w:szCs w:val="22"/>
          </w:rPr>
          <w:t xml:space="preserve">         </w:t>
        </w:r>
        <w:r w:rsidR="00263060">
          <w:rPr>
            <w:b w:val="0"/>
            <w:bCs w:val="0"/>
            <w:color w:val="auto"/>
            <w:sz w:val="22"/>
            <w:szCs w:val="22"/>
          </w:rPr>
          <w:t>5.1</w:t>
        </w:r>
      </w:ins>
      <w:ins w:id="281" w:author="Angus Hamilton" w:date="2020-09-29T10:17:00Z">
        <w:r w:rsidR="007078CC">
          <w:rPr>
            <w:b w:val="0"/>
            <w:bCs w:val="0"/>
            <w:color w:val="auto"/>
            <w:sz w:val="22"/>
            <w:szCs w:val="22"/>
          </w:rPr>
          <w:t>1</w:t>
        </w:r>
      </w:ins>
      <w:ins w:id="282" w:author="Angus Hamilton" w:date="2020-09-29T10:14:00Z">
        <w:r w:rsidR="00CA28B5">
          <w:rPr>
            <w:b w:val="0"/>
            <w:bCs w:val="0"/>
            <w:color w:val="auto"/>
            <w:sz w:val="22"/>
            <w:szCs w:val="22"/>
          </w:rPr>
          <w:t xml:space="preserve"> </w:t>
        </w:r>
      </w:ins>
      <w:ins w:id="283" w:author="Angus Hamilton" w:date="2020-08-31T17:00:00Z">
        <w:r w:rsidR="00355479" w:rsidRPr="00F01DE1">
          <w:rPr>
            <w:b w:val="0"/>
            <w:bCs w:val="0"/>
            <w:color w:val="auto"/>
            <w:sz w:val="22"/>
            <w:szCs w:val="22"/>
            <w:rPrChange w:id="284" w:author="Angus Hamilton" w:date="2020-09-29T09:57:00Z">
              <w:rPr>
                <w:b w:val="0"/>
                <w:bCs w:val="0"/>
                <w:color w:val="FF0000"/>
                <w:sz w:val="22"/>
                <w:szCs w:val="22"/>
              </w:rPr>
            </w:rPrChange>
          </w:rPr>
          <w:t>N</w:t>
        </w:r>
      </w:ins>
      <w:ins w:id="285" w:author="Angus Hamilton" w:date="2020-08-31T17:01:00Z">
        <w:r w:rsidR="00355479" w:rsidRPr="00F01DE1">
          <w:rPr>
            <w:b w:val="0"/>
            <w:bCs w:val="0"/>
            <w:color w:val="auto"/>
            <w:sz w:val="22"/>
            <w:szCs w:val="22"/>
            <w:rPrChange w:id="286" w:author="Angus Hamilton" w:date="2020-09-29T09:57:00Z">
              <w:rPr>
                <w:b w:val="0"/>
                <w:bCs w:val="0"/>
                <w:color w:val="FF0000"/>
                <w:sz w:val="22"/>
                <w:szCs w:val="22"/>
              </w:rPr>
            </w:rPrChange>
          </w:rPr>
          <w:t>ot to introduce chemicals</w:t>
        </w:r>
      </w:ins>
      <w:ins w:id="287" w:author="Angus Hamilton" w:date="2020-08-31T17:02:00Z">
        <w:r w:rsidR="003D50D1" w:rsidRPr="00F01DE1">
          <w:rPr>
            <w:b w:val="0"/>
            <w:bCs w:val="0"/>
            <w:color w:val="auto"/>
            <w:sz w:val="22"/>
            <w:szCs w:val="22"/>
            <w:rPrChange w:id="288" w:author="Angus Hamilton" w:date="2020-09-29T09:57:00Z">
              <w:rPr>
                <w:b w:val="0"/>
                <w:bCs w:val="0"/>
                <w:color w:val="FF0000"/>
                <w:sz w:val="22"/>
                <w:szCs w:val="22"/>
              </w:rPr>
            </w:rPrChange>
          </w:rPr>
          <w:t>,</w:t>
        </w:r>
      </w:ins>
      <w:ins w:id="289" w:author="Angus Hamilton" w:date="2020-08-31T17:01:00Z">
        <w:r w:rsidR="00355479" w:rsidRPr="00F01DE1">
          <w:rPr>
            <w:b w:val="0"/>
            <w:bCs w:val="0"/>
            <w:color w:val="auto"/>
            <w:sz w:val="22"/>
            <w:szCs w:val="22"/>
            <w:rPrChange w:id="290" w:author="Angus Hamilton" w:date="2020-09-29T09:57:00Z">
              <w:rPr>
                <w:b w:val="0"/>
                <w:bCs w:val="0"/>
                <w:color w:val="FF0000"/>
                <w:sz w:val="22"/>
                <w:szCs w:val="22"/>
              </w:rPr>
            </w:rPrChange>
          </w:rPr>
          <w:t xml:space="preserve"> contaminants</w:t>
        </w:r>
      </w:ins>
      <w:ins w:id="291" w:author="Angus Hamilton" w:date="2020-08-31T17:04:00Z">
        <w:r w:rsidR="000B1AA8" w:rsidRPr="00F01DE1">
          <w:rPr>
            <w:b w:val="0"/>
            <w:bCs w:val="0"/>
            <w:color w:val="auto"/>
            <w:sz w:val="22"/>
            <w:szCs w:val="22"/>
            <w:rPrChange w:id="292" w:author="Angus Hamilton" w:date="2020-09-29T09:57:00Z">
              <w:rPr>
                <w:b w:val="0"/>
                <w:bCs w:val="0"/>
                <w:color w:val="FF0000"/>
                <w:sz w:val="22"/>
                <w:szCs w:val="22"/>
              </w:rPr>
            </w:rPrChange>
          </w:rPr>
          <w:t xml:space="preserve"> </w:t>
        </w:r>
      </w:ins>
      <w:ins w:id="293" w:author="Angus Hamilton" w:date="2020-08-31T17:02:00Z">
        <w:r w:rsidR="003D50D1" w:rsidRPr="00F01DE1">
          <w:rPr>
            <w:b w:val="0"/>
            <w:bCs w:val="0"/>
            <w:color w:val="auto"/>
            <w:sz w:val="22"/>
            <w:szCs w:val="22"/>
            <w:rPrChange w:id="294" w:author="Angus Hamilton" w:date="2020-09-29T09:57:00Z">
              <w:rPr>
                <w:b w:val="0"/>
                <w:bCs w:val="0"/>
                <w:color w:val="FF0000"/>
                <w:sz w:val="22"/>
                <w:szCs w:val="22"/>
              </w:rPr>
            </w:rPrChange>
          </w:rPr>
          <w:t>or biolo</w:t>
        </w:r>
        <w:r w:rsidR="00F03A02" w:rsidRPr="00F01DE1">
          <w:rPr>
            <w:b w:val="0"/>
            <w:bCs w:val="0"/>
            <w:color w:val="auto"/>
            <w:sz w:val="22"/>
            <w:szCs w:val="22"/>
            <w:rPrChange w:id="295" w:author="Angus Hamilton" w:date="2020-09-29T09:57:00Z">
              <w:rPr>
                <w:b w:val="0"/>
                <w:bCs w:val="0"/>
                <w:color w:val="FF0000"/>
                <w:sz w:val="22"/>
                <w:szCs w:val="22"/>
              </w:rPr>
            </w:rPrChange>
          </w:rPr>
          <w:t xml:space="preserve">gical agents </w:t>
        </w:r>
      </w:ins>
      <w:ins w:id="296" w:author="Angus Hamilton" w:date="2020-08-31T17:01:00Z">
        <w:r w:rsidR="00355479" w:rsidRPr="00F01DE1">
          <w:rPr>
            <w:b w:val="0"/>
            <w:bCs w:val="0"/>
            <w:color w:val="auto"/>
            <w:sz w:val="22"/>
            <w:szCs w:val="22"/>
            <w:rPrChange w:id="297" w:author="Angus Hamilton" w:date="2020-09-29T09:57:00Z">
              <w:rPr>
                <w:b w:val="0"/>
                <w:bCs w:val="0"/>
                <w:color w:val="FF0000"/>
                <w:sz w:val="22"/>
                <w:szCs w:val="22"/>
              </w:rPr>
            </w:rPrChange>
          </w:rPr>
          <w:t>to the plot that could cause</w:t>
        </w:r>
      </w:ins>
    </w:p>
    <w:p w14:paraId="0DECAADE" w14:textId="77777777" w:rsidR="00AB4BB4" w:rsidRDefault="006F0690" w:rsidP="00AB4BB4">
      <w:pPr>
        <w:pStyle w:val="Body"/>
        <w:rPr>
          <w:ins w:id="298" w:author="Angus Hamilton" w:date="2020-10-06T10:21:00Z"/>
          <w:b w:val="0"/>
          <w:bCs w:val="0"/>
          <w:color w:val="auto"/>
          <w:sz w:val="22"/>
          <w:szCs w:val="22"/>
        </w:rPr>
      </w:pPr>
      <w:ins w:id="299" w:author="Angus Hamilton" w:date="2020-09-29T10:09:00Z">
        <w:r>
          <w:rPr>
            <w:b w:val="0"/>
            <w:bCs w:val="0"/>
            <w:color w:val="auto"/>
            <w:sz w:val="22"/>
            <w:szCs w:val="22"/>
          </w:rPr>
          <w:t xml:space="preserve">                 </w:t>
        </w:r>
        <w:r w:rsidR="009C7AD7">
          <w:rPr>
            <w:b w:val="0"/>
            <w:bCs w:val="0"/>
            <w:color w:val="auto"/>
            <w:sz w:val="22"/>
            <w:szCs w:val="22"/>
          </w:rPr>
          <w:t>c</w:t>
        </w:r>
        <w:r>
          <w:rPr>
            <w:b w:val="0"/>
            <w:bCs w:val="0"/>
            <w:color w:val="auto"/>
            <w:sz w:val="22"/>
            <w:szCs w:val="22"/>
          </w:rPr>
          <w:t xml:space="preserve">ontamination </w:t>
        </w:r>
        <w:r w:rsidR="009C7AD7">
          <w:rPr>
            <w:b w:val="0"/>
            <w:bCs w:val="0"/>
            <w:color w:val="auto"/>
            <w:sz w:val="22"/>
            <w:szCs w:val="22"/>
          </w:rPr>
          <w:t>of the ground or soil.</w:t>
        </w:r>
      </w:ins>
    </w:p>
    <w:p w14:paraId="47E2CB79" w14:textId="538AF2A5" w:rsidR="00B51B84" w:rsidRDefault="00B1240D" w:rsidP="00B1240D">
      <w:pPr>
        <w:pStyle w:val="Body"/>
        <w:rPr>
          <w:ins w:id="300" w:author="Angus Hamilton" w:date="2020-10-06T10:25:00Z"/>
          <w:b w:val="0"/>
          <w:bCs w:val="0"/>
          <w:color w:val="auto"/>
          <w:sz w:val="22"/>
          <w:szCs w:val="22"/>
        </w:rPr>
      </w:pPr>
      <w:ins w:id="301" w:author="Angus Hamilton" w:date="2020-10-06T10:24:00Z">
        <w:r>
          <w:rPr>
            <w:b w:val="0"/>
            <w:bCs w:val="0"/>
            <w:color w:val="auto"/>
            <w:sz w:val="22"/>
            <w:szCs w:val="22"/>
          </w:rPr>
          <w:t xml:space="preserve">         5</w:t>
        </w:r>
        <w:r w:rsidR="006115AC">
          <w:rPr>
            <w:b w:val="0"/>
            <w:bCs w:val="0"/>
            <w:color w:val="auto"/>
            <w:sz w:val="22"/>
            <w:szCs w:val="22"/>
          </w:rPr>
          <w:t>.</w:t>
        </w:r>
      </w:ins>
      <w:ins w:id="302" w:author="Angus Hamilton" w:date="2020-10-06T10:14:00Z">
        <w:r w:rsidR="007231AB">
          <w:rPr>
            <w:b w:val="0"/>
            <w:bCs w:val="0"/>
            <w:color w:val="auto"/>
            <w:sz w:val="22"/>
            <w:szCs w:val="22"/>
          </w:rPr>
          <w:t>12 To indemnify</w:t>
        </w:r>
      </w:ins>
      <w:ins w:id="303" w:author="Angus Hamilton" w:date="2020-10-06T10:27:00Z">
        <w:r w:rsidR="00BD0AC1">
          <w:rPr>
            <w:b w:val="0"/>
            <w:bCs w:val="0"/>
            <w:color w:val="auto"/>
            <w:sz w:val="22"/>
            <w:szCs w:val="22"/>
          </w:rPr>
          <w:t xml:space="preserve"> </w:t>
        </w:r>
      </w:ins>
      <w:ins w:id="304" w:author="Angus Hamilton" w:date="2020-10-06T10:14:00Z">
        <w:r w:rsidR="007231AB">
          <w:rPr>
            <w:b w:val="0"/>
            <w:bCs w:val="0"/>
            <w:color w:val="auto"/>
            <w:sz w:val="22"/>
            <w:szCs w:val="22"/>
          </w:rPr>
          <w:t>The Association</w:t>
        </w:r>
      </w:ins>
      <w:ins w:id="305" w:author="Angus Hamilton" w:date="2020-10-06T10:15:00Z">
        <w:r w:rsidR="00496B8B">
          <w:rPr>
            <w:b w:val="0"/>
            <w:bCs w:val="0"/>
            <w:color w:val="auto"/>
            <w:sz w:val="22"/>
            <w:szCs w:val="22"/>
          </w:rPr>
          <w:t xml:space="preserve"> </w:t>
        </w:r>
      </w:ins>
      <w:ins w:id="306" w:author="Angus Hamilton" w:date="2020-10-06T10:14:00Z">
        <w:r w:rsidR="007231AB">
          <w:rPr>
            <w:b w:val="0"/>
            <w:bCs w:val="0"/>
            <w:color w:val="auto"/>
            <w:sz w:val="22"/>
            <w:szCs w:val="22"/>
          </w:rPr>
          <w:t xml:space="preserve">from all claims arising resulting </w:t>
        </w:r>
        <w:r w:rsidR="00002887">
          <w:rPr>
            <w:b w:val="0"/>
            <w:bCs w:val="0"/>
            <w:color w:val="auto"/>
            <w:sz w:val="22"/>
            <w:szCs w:val="22"/>
          </w:rPr>
          <w:t>from the a</w:t>
        </w:r>
      </w:ins>
      <w:ins w:id="307" w:author="Angus Hamilton" w:date="2020-10-06T10:15:00Z">
        <w:r w:rsidR="00002887">
          <w:rPr>
            <w:b w:val="0"/>
            <w:bCs w:val="0"/>
            <w:color w:val="auto"/>
            <w:sz w:val="22"/>
            <w:szCs w:val="22"/>
          </w:rPr>
          <w:t>ctions of</w:t>
        </w:r>
      </w:ins>
      <w:ins w:id="308" w:author="Angus Hamilton" w:date="2020-10-06T10:20:00Z">
        <w:r w:rsidR="00535283">
          <w:rPr>
            <w:b w:val="0"/>
            <w:bCs w:val="0"/>
            <w:color w:val="auto"/>
            <w:sz w:val="22"/>
            <w:szCs w:val="22"/>
          </w:rPr>
          <w:t xml:space="preserve"> </w:t>
        </w:r>
      </w:ins>
      <w:ins w:id="309" w:author="Angus Hamilton" w:date="2020-10-06T10:28:00Z">
        <w:r w:rsidR="0042457B">
          <w:rPr>
            <w:b w:val="0"/>
            <w:bCs w:val="0"/>
            <w:color w:val="auto"/>
            <w:sz w:val="22"/>
            <w:szCs w:val="22"/>
          </w:rPr>
          <w:t xml:space="preserve">any </w:t>
        </w:r>
      </w:ins>
      <w:ins w:id="310" w:author="Angus Hamilton" w:date="2020-10-06T10:20:00Z">
        <w:r w:rsidR="005E626A">
          <w:rPr>
            <w:b w:val="0"/>
            <w:bCs w:val="0"/>
            <w:color w:val="auto"/>
            <w:sz w:val="22"/>
            <w:szCs w:val="22"/>
          </w:rPr>
          <w:t>t</w:t>
        </w:r>
      </w:ins>
      <w:ins w:id="311" w:author="Angus Hamilton" w:date="2020-10-06T10:18:00Z">
        <w:r w:rsidR="00B51B84">
          <w:rPr>
            <w:b w:val="0"/>
            <w:bCs w:val="0"/>
            <w:color w:val="auto"/>
            <w:sz w:val="22"/>
            <w:szCs w:val="22"/>
          </w:rPr>
          <w:t>hird</w:t>
        </w:r>
      </w:ins>
      <w:ins w:id="312" w:author="Angus Hamilton" w:date="2020-10-06T10:20:00Z">
        <w:r w:rsidR="005E626A">
          <w:rPr>
            <w:b w:val="0"/>
            <w:bCs w:val="0"/>
            <w:color w:val="auto"/>
            <w:sz w:val="22"/>
            <w:szCs w:val="22"/>
          </w:rPr>
          <w:t xml:space="preserve"> </w:t>
        </w:r>
      </w:ins>
      <w:ins w:id="313" w:author="Angus Hamilton" w:date="2020-10-06T10:15:00Z">
        <w:r w:rsidR="00002887">
          <w:rPr>
            <w:b w:val="0"/>
            <w:bCs w:val="0"/>
            <w:color w:val="auto"/>
            <w:sz w:val="22"/>
            <w:szCs w:val="22"/>
          </w:rPr>
          <w:t>party</w:t>
        </w:r>
      </w:ins>
    </w:p>
    <w:p w14:paraId="6087AAE7" w14:textId="39187CCD" w:rsidR="006115AC" w:rsidRDefault="006115AC">
      <w:pPr>
        <w:pStyle w:val="Body"/>
        <w:rPr>
          <w:ins w:id="314" w:author="Angus Hamilton" w:date="2020-10-06T10:19:00Z"/>
          <w:b w:val="0"/>
          <w:bCs w:val="0"/>
          <w:color w:val="auto"/>
          <w:sz w:val="22"/>
          <w:szCs w:val="22"/>
        </w:rPr>
        <w:pPrChange w:id="315" w:author="Angus Hamilton" w:date="2020-10-06T10:24:00Z">
          <w:pPr>
            <w:pStyle w:val="Body"/>
            <w:ind w:left="720"/>
          </w:pPr>
        </w:pPrChange>
      </w:pPr>
      <w:ins w:id="316" w:author="Angus Hamilton" w:date="2020-10-06T10:25:00Z">
        <w:r>
          <w:rPr>
            <w:b w:val="0"/>
            <w:bCs w:val="0"/>
            <w:color w:val="auto"/>
            <w:sz w:val="22"/>
            <w:szCs w:val="22"/>
          </w:rPr>
          <w:t xml:space="preserve">                  </w:t>
        </w:r>
      </w:ins>
      <w:ins w:id="317" w:author="Angus Hamilton" w:date="2020-10-06T10:29:00Z">
        <w:r w:rsidR="006E6779">
          <w:rPr>
            <w:b w:val="0"/>
            <w:bCs w:val="0"/>
            <w:color w:val="auto"/>
            <w:sz w:val="22"/>
            <w:szCs w:val="22"/>
          </w:rPr>
          <w:t>c</w:t>
        </w:r>
      </w:ins>
      <w:ins w:id="318" w:author="Angus Hamilton" w:date="2020-10-06T10:25:00Z">
        <w:r w:rsidR="00C43B5E">
          <w:rPr>
            <w:b w:val="0"/>
            <w:bCs w:val="0"/>
            <w:color w:val="auto"/>
            <w:sz w:val="22"/>
            <w:szCs w:val="22"/>
          </w:rPr>
          <w:t>ontractor engaged by the Tenan</w:t>
        </w:r>
      </w:ins>
      <w:ins w:id="319" w:author="Angus Hamilton" w:date="2020-10-06T10:26:00Z">
        <w:r w:rsidR="00C43B5E">
          <w:rPr>
            <w:b w:val="0"/>
            <w:bCs w:val="0"/>
            <w:color w:val="auto"/>
            <w:sz w:val="22"/>
            <w:szCs w:val="22"/>
          </w:rPr>
          <w:t>t</w:t>
        </w:r>
        <w:r w:rsidR="00AE1347">
          <w:rPr>
            <w:b w:val="0"/>
            <w:bCs w:val="0"/>
            <w:color w:val="auto"/>
            <w:sz w:val="22"/>
            <w:szCs w:val="22"/>
          </w:rPr>
          <w:t xml:space="preserve"> and to ensure that th</w:t>
        </w:r>
      </w:ins>
      <w:ins w:id="320" w:author="Angus Hamilton" w:date="2020-10-06T10:35:00Z">
        <w:r w:rsidR="001E723A">
          <w:rPr>
            <w:b w:val="0"/>
            <w:bCs w:val="0"/>
            <w:color w:val="auto"/>
            <w:sz w:val="22"/>
            <w:szCs w:val="22"/>
          </w:rPr>
          <w:t>e</w:t>
        </w:r>
      </w:ins>
      <w:ins w:id="321" w:author="Angus Hamilton" w:date="2020-10-06T10:26:00Z">
        <w:r w:rsidR="00AE1347">
          <w:rPr>
            <w:b w:val="0"/>
            <w:bCs w:val="0"/>
            <w:color w:val="auto"/>
            <w:sz w:val="22"/>
            <w:szCs w:val="22"/>
          </w:rPr>
          <w:t xml:space="preserve"> contractor maintains </w:t>
        </w:r>
      </w:ins>
    </w:p>
    <w:p w14:paraId="5312CDEA" w14:textId="58791FEF" w:rsidR="00BD0AC1" w:rsidRDefault="00B51B84" w:rsidP="005D6786">
      <w:pPr>
        <w:pStyle w:val="Body"/>
        <w:ind w:left="720"/>
        <w:rPr>
          <w:ins w:id="322" w:author="Angus Hamilton" w:date="2020-10-06T10:27:00Z"/>
          <w:b w:val="0"/>
          <w:bCs w:val="0"/>
          <w:color w:val="auto"/>
          <w:sz w:val="22"/>
          <w:szCs w:val="22"/>
        </w:rPr>
      </w:pPr>
      <w:ins w:id="323" w:author="Angus Hamilton" w:date="2020-10-06T10:19:00Z">
        <w:r>
          <w:rPr>
            <w:b w:val="0"/>
            <w:bCs w:val="0"/>
            <w:color w:val="auto"/>
            <w:sz w:val="22"/>
            <w:szCs w:val="22"/>
          </w:rPr>
          <w:t xml:space="preserve">    </w:t>
        </w:r>
      </w:ins>
      <w:ins w:id="324" w:author="Angus Hamilton" w:date="2020-10-06T10:27:00Z">
        <w:r w:rsidR="00BD0AC1">
          <w:rPr>
            <w:b w:val="0"/>
            <w:bCs w:val="0"/>
            <w:color w:val="auto"/>
            <w:sz w:val="22"/>
            <w:szCs w:val="22"/>
          </w:rPr>
          <w:t xml:space="preserve"> </w:t>
        </w:r>
      </w:ins>
      <w:ins w:id="325" w:author="Angus Hamilton" w:date="2020-10-06T10:19:00Z">
        <w:r>
          <w:rPr>
            <w:b w:val="0"/>
            <w:bCs w:val="0"/>
            <w:color w:val="auto"/>
            <w:sz w:val="22"/>
            <w:szCs w:val="22"/>
          </w:rPr>
          <w:t xml:space="preserve"> </w:t>
        </w:r>
      </w:ins>
      <w:ins w:id="326" w:author="Angus Hamilton" w:date="2020-10-06T10:16:00Z">
        <w:r w:rsidR="00BD11E6">
          <w:rPr>
            <w:b w:val="0"/>
            <w:bCs w:val="0"/>
            <w:color w:val="auto"/>
            <w:sz w:val="22"/>
            <w:szCs w:val="22"/>
          </w:rPr>
          <w:t xml:space="preserve">adequate </w:t>
        </w:r>
        <w:r w:rsidR="00AA1E57">
          <w:rPr>
            <w:b w:val="0"/>
            <w:bCs w:val="0"/>
            <w:color w:val="auto"/>
            <w:sz w:val="22"/>
            <w:szCs w:val="22"/>
          </w:rPr>
          <w:t>all risks insurance cover to meet t</w:t>
        </w:r>
      </w:ins>
      <w:ins w:id="327" w:author="Angus Hamilton" w:date="2020-10-06T10:27:00Z">
        <w:r w:rsidR="00B92A74">
          <w:rPr>
            <w:b w:val="0"/>
            <w:bCs w:val="0"/>
            <w:color w:val="auto"/>
            <w:sz w:val="22"/>
            <w:szCs w:val="22"/>
          </w:rPr>
          <w:t xml:space="preserve">his </w:t>
        </w:r>
      </w:ins>
      <w:ins w:id="328" w:author="Angus Hamilton" w:date="2020-10-06T10:16:00Z">
        <w:r w:rsidR="00AA1E57">
          <w:rPr>
            <w:b w:val="0"/>
            <w:bCs w:val="0"/>
            <w:color w:val="auto"/>
            <w:sz w:val="22"/>
            <w:szCs w:val="22"/>
          </w:rPr>
          <w:t>obligation</w:t>
        </w:r>
      </w:ins>
      <w:ins w:id="329" w:author="Angus Hamilton" w:date="2020-10-06T10:17:00Z">
        <w:r w:rsidR="00066216">
          <w:rPr>
            <w:b w:val="0"/>
            <w:bCs w:val="0"/>
            <w:color w:val="auto"/>
            <w:sz w:val="22"/>
            <w:szCs w:val="22"/>
          </w:rPr>
          <w:t xml:space="preserve"> whilst undertaking any works </w:t>
        </w:r>
        <w:r w:rsidR="005D6786">
          <w:rPr>
            <w:b w:val="0"/>
            <w:bCs w:val="0"/>
            <w:color w:val="auto"/>
            <w:sz w:val="22"/>
            <w:szCs w:val="22"/>
          </w:rPr>
          <w:t>on</w:t>
        </w:r>
      </w:ins>
    </w:p>
    <w:p w14:paraId="51EF4FE6" w14:textId="0EE845FF" w:rsidR="0084023A" w:rsidRDefault="00BD0AC1">
      <w:pPr>
        <w:pStyle w:val="Body"/>
        <w:ind w:left="720"/>
        <w:rPr>
          <w:ins w:id="330" w:author="Angus Hamilton" w:date="2020-10-06T10:13:00Z"/>
          <w:b w:val="0"/>
          <w:bCs w:val="0"/>
          <w:color w:val="auto"/>
          <w:sz w:val="22"/>
          <w:szCs w:val="22"/>
        </w:rPr>
        <w:pPrChange w:id="331" w:author="Angus Hamilton" w:date="2020-10-06T10:18:00Z">
          <w:pPr>
            <w:pStyle w:val="Body"/>
          </w:pPr>
        </w:pPrChange>
      </w:pPr>
      <w:ins w:id="332" w:author="Angus Hamilton" w:date="2020-10-06T10:27:00Z">
        <w:r>
          <w:rPr>
            <w:b w:val="0"/>
            <w:bCs w:val="0"/>
            <w:color w:val="auto"/>
            <w:sz w:val="22"/>
            <w:szCs w:val="22"/>
          </w:rPr>
          <w:t xml:space="preserve">     </w:t>
        </w:r>
      </w:ins>
      <w:ins w:id="333" w:author="Angus Hamilton" w:date="2020-10-06T10:17:00Z">
        <w:r w:rsidR="005D6786">
          <w:rPr>
            <w:b w:val="0"/>
            <w:bCs w:val="0"/>
            <w:color w:val="auto"/>
            <w:sz w:val="22"/>
            <w:szCs w:val="22"/>
          </w:rPr>
          <w:t xml:space="preserve"> behalf</w:t>
        </w:r>
      </w:ins>
      <w:ins w:id="334" w:author="Angus Hamilton" w:date="2020-10-06T10:19:00Z">
        <w:r w:rsidR="00B51B84">
          <w:rPr>
            <w:b w:val="0"/>
            <w:bCs w:val="0"/>
            <w:color w:val="auto"/>
            <w:sz w:val="22"/>
            <w:szCs w:val="22"/>
          </w:rPr>
          <w:t xml:space="preserve"> </w:t>
        </w:r>
      </w:ins>
      <w:ins w:id="335" w:author="Angus Hamilton" w:date="2020-10-06T10:17:00Z">
        <w:r w:rsidR="005D6786">
          <w:rPr>
            <w:b w:val="0"/>
            <w:bCs w:val="0"/>
            <w:color w:val="auto"/>
            <w:sz w:val="22"/>
            <w:szCs w:val="22"/>
          </w:rPr>
          <w:t>of the Tenant at the s</w:t>
        </w:r>
      </w:ins>
      <w:ins w:id="336" w:author="Angus Hamilton" w:date="2020-10-06T10:18:00Z">
        <w:r w:rsidR="005D6786">
          <w:rPr>
            <w:b w:val="0"/>
            <w:bCs w:val="0"/>
            <w:color w:val="auto"/>
            <w:sz w:val="22"/>
            <w:szCs w:val="22"/>
          </w:rPr>
          <w:t xml:space="preserve">ite.  </w:t>
        </w:r>
      </w:ins>
      <w:ins w:id="337" w:author="Angus Hamilton" w:date="2020-10-06T10:23:00Z">
        <w:r w:rsidR="00B9067F">
          <w:rPr>
            <w:b w:val="0"/>
            <w:bCs w:val="0"/>
            <w:color w:val="auto"/>
            <w:sz w:val="22"/>
            <w:szCs w:val="22"/>
          </w:rPr>
          <w:t xml:space="preserve"> </w:t>
        </w:r>
      </w:ins>
      <w:ins w:id="338" w:author="Angus Hamilton" w:date="2020-10-06T10:24:00Z">
        <w:r w:rsidR="00B9067F">
          <w:rPr>
            <w:b w:val="0"/>
            <w:bCs w:val="0"/>
            <w:color w:val="auto"/>
            <w:sz w:val="22"/>
            <w:szCs w:val="22"/>
          </w:rPr>
          <w:tab/>
          <w:t xml:space="preserve">  </w:t>
        </w:r>
      </w:ins>
    </w:p>
    <w:p w14:paraId="1F89DACE" w14:textId="65DFC753" w:rsidR="0084023A" w:rsidRDefault="0084023A" w:rsidP="00263060">
      <w:pPr>
        <w:pStyle w:val="Body"/>
        <w:rPr>
          <w:ins w:id="339" w:author="Angus Hamilton" w:date="2020-10-06T10:13:00Z"/>
          <w:b w:val="0"/>
          <w:bCs w:val="0"/>
          <w:color w:val="auto"/>
          <w:sz w:val="22"/>
          <w:szCs w:val="22"/>
        </w:rPr>
      </w:pPr>
      <w:ins w:id="340" w:author="Angus Hamilton" w:date="2020-10-06T10:13:00Z">
        <w:r>
          <w:rPr>
            <w:b w:val="0"/>
            <w:bCs w:val="0"/>
            <w:color w:val="auto"/>
            <w:sz w:val="22"/>
            <w:szCs w:val="22"/>
          </w:rPr>
          <w:t xml:space="preserve">           </w:t>
        </w:r>
      </w:ins>
    </w:p>
    <w:p w14:paraId="54EE9837" w14:textId="77777777" w:rsidR="0084023A" w:rsidRDefault="0084023A" w:rsidP="00263060">
      <w:pPr>
        <w:pStyle w:val="Body"/>
        <w:rPr>
          <w:ins w:id="341" w:author="Angus Hamilton" w:date="2020-09-29T10:09:00Z"/>
          <w:b w:val="0"/>
          <w:bCs w:val="0"/>
          <w:color w:val="auto"/>
          <w:sz w:val="22"/>
          <w:szCs w:val="22"/>
        </w:rPr>
      </w:pPr>
    </w:p>
    <w:p w14:paraId="292B94D7" w14:textId="07F9D786" w:rsidR="009C7AD7" w:rsidRDefault="009C7AD7" w:rsidP="00263060">
      <w:pPr>
        <w:pStyle w:val="Body"/>
        <w:rPr>
          <w:ins w:id="342" w:author="Angus Hamilton" w:date="2020-09-29T10:09:00Z"/>
          <w:b w:val="0"/>
          <w:bCs w:val="0"/>
          <w:color w:val="auto"/>
          <w:sz w:val="22"/>
          <w:szCs w:val="22"/>
        </w:rPr>
      </w:pPr>
    </w:p>
    <w:p w14:paraId="16CDD3DF" w14:textId="7145E195" w:rsidR="009C7AD7" w:rsidRDefault="009C7AD7" w:rsidP="00263060">
      <w:pPr>
        <w:pStyle w:val="Body"/>
        <w:rPr>
          <w:ins w:id="343" w:author="Angus Hamilton" w:date="2020-09-29T10:09:00Z"/>
          <w:b w:val="0"/>
          <w:bCs w:val="0"/>
          <w:color w:val="auto"/>
          <w:sz w:val="22"/>
          <w:szCs w:val="22"/>
        </w:rPr>
      </w:pPr>
    </w:p>
    <w:p w14:paraId="4FD9720D" w14:textId="5D566F0F" w:rsidR="00B75147" w:rsidRPr="00B75147" w:rsidDel="009C7AD7" w:rsidRDefault="00B75147">
      <w:pPr>
        <w:pStyle w:val="Body"/>
        <w:ind w:left="567"/>
        <w:rPr>
          <w:del w:id="344" w:author="Angus Hamilton" w:date="2020-09-29T10:10:00Z"/>
          <w:b w:val="0"/>
          <w:bCs w:val="0"/>
          <w:color w:val="FF0000"/>
          <w:sz w:val="22"/>
          <w:szCs w:val="22"/>
          <w:rPrChange w:id="345" w:author="Angus Hamilton" w:date="2020-08-31T16:25:00Z">
            <w:rPr>
              <w:del w:id="346" w:author="Angus Hamilton" w:date="2020-09-29T10:10:00Z"/>
              <w:b w:val="0"/>
              <w:bCs w:val="0"/>
              <w:sz w:val="22"/>
              <w:szCs w:val="22"/>
            </w:rPr>
          </w:rPrChange>
        </w:rPr>
        <w:pPrChange w:id="347" w:author="Angus Hamilton" w:date="2020-08-31T16:25:00Z">
          <w:pPr>
            <w:pStyle w:val="Body"/>
          </w:pPr>
        </w:pPrChange>
      </w:pPr>
    </w:p>
    <w:p w14:paraId="13A5CE7D" w14:textId="7B4A4169" w:rsidR="006105B1" w:rsidRDefault="009C609A">
      <w:pPr>
        <w:pStyle w:val="Body"/>
        <w:numPr>
          <w:ilvl w:val="0"/>
          <w:numId w:val="8"/>
        </w:numPr>
        <w:rPr>
          <w:sz w:val="22"/>
          <w:szCs w:val="22"/>
          <w:lang w:val="en-US"/>
        </w:rPr>
        <w:pPrChange w:id="348" w:author="Angus Hamilton" w:date="2020-08-31T16:34:00Z">
          <w:pPr>
            <w:pStyle w:val="Body"/>
            <w:numPr>
              <w:numId w:val="10"/>
            </w:numPr>
            <w:ind w:left="520" w:hanging="520"/>
          </w:pPr>
        </w:pPrChange>
      </w:pPr>
      <w:r>
        <w:rPr>
          <w:sz w:val="22"/>
          <w:szCs w:val="22"/>
          <w:lang w:val="en-US"/>
        </w:rPr>
        <w:t>Default by the Tenant</w:t>
      </w:r>
    </w:p>
    <w:p w14:paraId="5AEF5AC3" w14:textId="77777777" w:rsidR="006105B1" w:rsidRPr="00F136D7" w:rsidRDefault="006105B1">
      <w:pPr>
        <w:pStyle w:val="Body"/>
        <w:rPr>
          <w:color w:val="FF0000"/>
          <w:sz w:val="22"/>
          <w:szCs w:val="22"/>
          <w:rPrChange w:id="349" w:author="Angus Hamilton" w:date="2020-08-31T16:23:00Z">
            <w:rPr>
              <w:sz w:val="22"/>
              <w:szCs w:val="22"/>
            </w:rPr>
          </w:rPrChange>
        </w:rPr>
      </w:pPr>
    </w:p>
    <w:p w14:paraId="2B79E460" w14:textId="2AE190E2" w:rsidR="006105B1" w:rsidRDefault="009C609A">
      <w:pPr>
        <w:pStyle w:val="Body"/>
        <w:rPr>
          <w:ins w:id="350" w:author="Angus Hamilton" w:date="2020-08-31T16:34:00Z"/>
          <w:b w:val="0"/>
          <w:bCs w:val="0"/>
          <w:sz w:val="22"/>
          <w:szCs w:val="22"/>
          <w:lang w:val="en-US"/>
        </w:rPr>
      </w:pPr>
      <w:r>
        <w:rPr>
          <w:b w:val="0"/>
          <w:bCs w:val="0"/>
          <w:sz w:val="22"/>
          <w:szCs w:val="22"/>
          <w:lang w:val="en-US"/>
        </w:rPr>
        <w:t>If the rent and supplement are unpaid 40</w:t>
      </w:r>
      <w:del w:id="351" w:author="Angus Hamilton" w:date="2020-09-29T10:18:00Z">
        <w:r w:rsidDel="0035788C">
          <w:rPr>
            <w:b w:val="0"/>
            <w:bCs w:val="0"/>
            <w:sz w:val="22"/>
            <w:szCs w:val="22"/>
            <w:lang w:val="en-US"/>
          </w:rPr>
          <w:delText xml:space="preserve"> </w:delText>
        </w:r>
      </w:del>
      <w:ins w:id="352" w:author="Angus Hamilton" w:date="2020-08-31T16:33:00Z">
        <w:r w:rsidR="0076293C">
          <w:rPr>
            <w:b w:val="0"/>
            <w:bCs w:val="0"/>
            <w:sz w:val="22"/>
            <w:szCs w:val="22"/>
            <w:lang w:val="en-US"/>
          </w:rPr>
          <w:t xml:space="preserve"> </w:t>
        </w:r>
      </w:ins>
      <w:r>
        <w:rPr>
          <w:b w:val="0"/>
          <w:bCs w:val="0"/>
          <w:sz w:val="22"/>
          <w:szCs w:val="22"/>
          <w:lang w:val="en-US"/>
        </w:rPr>
        <w:t>days after becoming payable whether formally demanded or not or if the tenant is in breach of any of the terms of this Agreement and has not remedied any breach within any written timescale set by the Landlord then this Agreement can be terminated by the Landlord on written notice of one month</w:t>
      </w:r>
    </w:p>
    <w:p w14:paraId="56B0FD98" w14:textId="5EFDA10F" w:rsidR="00A827DE" w:rsidRPr="00765F23" w:rsidRDefault="00A827DE">
      <w:pPr>
        <w:pStyle w:val="Body"/>
        <w:rPr>
          <w:ins w:id="353" w:author="Angus Hamilton" w:date="2020-08-31T16:34:00Z"/>
          <w:color w:val="auto"/>
          <w:sz w:val="22"/>
          <w:szCs w:val="22"/>
          <w:lang w:val="en-US"/>
          <w:rPrChange w:id="354" w:author="Angus Hamilton" w:date="2020-09-29T10:19:00Z">
            <w:rPr>
              <w:ins w:id="355" w:author="Angus Hamilton" w:date="2020-08-31T16:34:00Z"/>
              <w:b w:val="0"/>
              <w:bCs w:val="0"/>
              <w:sz w:val="22"/>
              <w:szCs w:val="22"/>
              <w:lang w:val="en-US"/>
            </w:rPr>
          </w:rPrChange>
        </w:rPr>
      </w:pPr>
    </w:p>
    <w:p w14:paraId="4318AB6B" w14:textId="68CE5DB6" w:rsidR="00A827DE" w:rsidRPr="00765F23" w:rsidRDefault="00A827DE" w:rsidP="00A827DE">
      <w:pPr>
        <w:pStyle w:val="Body"/>
        <w:numPr>
          <w:ilvl w:val="0"/>
          <w:numId w:val="8"/>
        </w:numPr>
        <w:rPr>
          <w:ins w:id="356" w:author="Angus Hamilton" w:date="2020-08-31T16:35:00Z"/>
          <w:b w:val="0"/>
          <w:bCs w:val="0"/>
          <w:color w:val="auto"/>
          <w:sz w:val="22"/>
          <w:szCs w:val="22"/>
          <w:rPrChange w:id="357" w:author="Angus Hamilton" w:date="2020-09-29T10:19:00Z">
            <w:rPr>
              <w:ins w:id="358" w:author="Angus Hamilton" w:date="2020-08-31T16:35:00Z"/>
              <w:color w:val="FF0000"/>
              <w:sz w:val="22"/>
              <w:szCs w:val="22"/>
              <w:lang w:val="en-US"/>
            </w:rPr>
          </w:rPrChange>
        </w:rPr>
      </w:pPr>
      <w:ins w:id="359" w:author="Angus Hamilton" w:date="2020-08-31T16:35:00Z">
        <w:r w:rsidRPr="00765F23">
          <w:rPr>
            <w:color w:val="auto"/>
            <w:sz w:val="22"/>
            <w:szCs w:val="22"/>
            <w:lang w:val="en-US"/>
            <w:rPrChange w:id="360" w:author="Angus Hamilton" w:date="2020-09-29T10:19:00Z">
              <w:rPr>
                <w:color w:val="FF0000"/>
                <w:sz w:val="22"/>
                <w:szCs w:val="22"/>
                <w:lang w:val="en-US"/>
              </w:rPr>
            </w:rPrChange>
          </w:rPr>
          <w:t>ALIENATION</w:t>
        </w:r>
      </w:ins>
    </w:p>
    <w:p w14:paraId="4FEDEBA7" w14:textId="564F3A4D" w:rsidR="009B17CA" w:rsidRPr="00765F23" w:rsidRDefault="009B17CA" w:rsidP="009B17CA">
      <w:pPr>
        <w:pStyle w:val="Body"/>
        <w:rPr>
          <w:ins w:id="361" w:author="Angus Hamilton" w:date="2020-08-31T16:35:00Z"/>
          <w:color w:val="auto"/>
          <w:sz w:val="22"/>
          <w:szCs w:val="22"/>
          <w:lang w:val="en-US"/>
          <w:rPrChange w:id="362" w:author="Angus Hamilton" w:date="2020-09-29T10:19:00Z">
            <w:rPr>
              <w:ins w:id="363" w:author="Angus Hamilton" w:date="2020-08-31T16:35:00Z"/>
              <w:color w:val="FF0000"/>
              <w:sz w:val="22"/>
              <w:szCs w:val="22"/>
              <w:lang w:val="en-US"/>
            </w:rPr>
          </w:rPrChange>
        </w:rPr>
      </w:pPr>
      <w:ins w:id="364" w:author="Angus Hamilton" w:date="2020-08-31T16:35:00Z">
        <w:r w:rsidRPr="00765F23">
          <w:rPr>
            <w:color w:val="auto"/>
            <w:sz w:val="22"/>
            <w:szCs w:val="22"/>
            <w:lang w:val="en-US"/>
            <w:rPrChange w:id="365" w:author="Angus Hamilton" w:date="2020-09-29T10:19:00Z">
              <w:rPr>
                <w:color w:val="FF0000"/>
                <w:sz w:val="22"/>
                <w:szCs w:val="22"/>
                <w:lang w:val="en-US"/>
              </w:rPr>
            </w:rPrChange>
          </w:rPr>
          <w:t xml:space="preserve"> </w:t>
        </w:r>
      </w:ins>
    </w:p>
    <w:p w14:paraId="29DC216C" w14:textId="50F96E7A" w:rsidR="00C3796A" w:rsidRPr="00765F23" w:rsidRDefault="009B17CA">
      <w:pPr>
        <w:pStyle w:val="Body"/>
        <w:rPr>
          <w:ins w:id="366" w:author="Angus Hamilton" w:date="2020-08-31T16:43:00Z"/>
          <w:color w:val="auto"/>
          <w:sz w:val="22"/>
          <w:szCs w:val="22"/>
          <w:lang w:val="en-US"/>
          <w:rPrChange w:id="367" w:author="Angus Hamilton" w:date="2020-09-29T10:19:00Z">
            <w:rPr>
              <w:ins w:id="368" w:author="Angus Hamilton" w:date="2020-08-31T16:43:00Z"/>
              <w:color w:val="FF0000"/>
              <w:sz w:val="22"/>
              <w:szCs w:val="22"/>
              <w:lang w:val="en-US"/>
            </w:rPr>
          </w:rPrChange>
        </w:rPr>
        <w:pPrChange w:id="369" w:author="Angus Hamilton" w:date="2020-08-31T16:44:00Z">
          <w:pPr>
            <w:pStyle w:val="Body"/>
            <w:numPr>
              <w:numId w:val="8"/>
            </w:numPr>
            <w:ind w:left="567" w:hanging="567"/>
          </w:pPr>
        </w:pPrChange>
      </w:pPr>
      <w:ins w:id="370" w:author="Angus Hamilton" w:date="2020-08-31T16:35:00Z">
        <w:r w:rsidRPr="00765F23">
          <w:rPr>
            <w:color w:val="auto"/>
            <w:sz w:val="22"/>
            <w:szCs w:val="22"/>
            <w:lang w:val="en-US"/>
            <w:rPrChange w:id="371" w:author="Angus Hamilton" w:date="2020-09-29T10:19:00Z">
              <w:rPr>
                <w:color w:val="FF0000"/>
                <w:sz w:val="22"/>
                <w:szCs w:val="22"/>
                <w:lang w:val="en-US"/>
              </w:rPr>
            </w:rPrChange>
          </w:rPr>
          <w:t xml:space="preserve"> </w:t>
        </w:r>
        <w:r w:rsidRPr="00765F23">
          <w:rPr>
            <w:b w:val="0"/>
            <w:bCs w:val="0"/>
            <w:color w:val="auto"/>
            <w:sz w:val="22"/>
            <w:szCs w:val="22"/>
            <w:lang w:val="en-US"/>
            <w:rPrChange w:id="372" w:author="Angus Hamilton" w:date="2020-09-29T10:19:00Z">
              <w:rPr>
                <w:color w:val="FF0000"/>
                <w:sz w:val="22"/>
                <w:szCs w:val="22"/>
                <w:lang w:val="en-US"/>
              </w:rPr>
            </w:rPrChange>
          </w:rPr>
          <w:t xml:space="preserve">This Agreement is personal to the </w:t>
        </w:r>
      </w:ins>
      <w:ins w:id="373" w:author="Angus Hamilton" w:date="2020-08-31T16:36:00Z">
        <w:r w:rsidR="00845B5E" w:rsidRPr="00765F23">
          <w:rPr>
            <w:b w:val="0"/>
            <w:bCs w:val="0"/>
            <w:color w:val="auto"/>
            <w:sz w:val="22"/>
            <w:szCs w:val="22"/>
            <w:lang w:val="en-US"/>
            <w:rPrChange w:id="374" w:author="Angus Hamilton" w:date="2020-09-29T10:19:00Z">
              <w:rPr>
                <w:b w:val="0"/>
                <w:bCs w:val="0"/>
                <w:color w:val="FF0000"/>
                <w:sz w:val="22"/>
                <w:szCs w:val="22"/>
                <w:lang w:val="en-US"/>
              </w:rPr>
            </w:rPrChange>
          </w:rPr>
          <w:t>Licensee</w:t>
        </w:r>
      </w:ins>
      <w:ins w:id="375" w:author="Angus Hamilton" w:date="2020-08-31T16:35:00Z">
        <w:r w:rsidR="00845B5E" w:rsidRPr="00765F23">
          <w:rPr>
            <w:b w:val="0"/>
            <w:bCs w:val="0"/>
            <w:color w:val="auto"/>
            <w:sz w:val="22"/>
            <w:szCs w:val="22"/>
            <w:lang w:val="en-US"/>
            <w:rPrChange w:id="376" w:author="Angus Hamilton" w:date="2020-09-29T10:19:00Z">
              <w:rPr>
                <w:color w:val="FF0000"/>
                <w:sz w:val="22"/>
                <w:szCs w:val="22"/>
                <w:lang w:val="en-US"/>
              </w:rPr>
            </w:rPrChange>
          </w:rPr>
          <w:t xml:space="preserve"> </w:t>
        </w:r>
      </w:ins>
      <w:ins w:id="377" w:author="Angus Hamilton" w:date="2020-08-31T16:36:00Z">
        <w:r w:rsidR="00845B5E" w:rsidRPr="00765F23">
          <w:rPr>
            <w:b w:val="0"/>
            <w:bCs w:val="0"/>
            <w:color w:val="auto"/>
            <w:sz w:val="22"/>
            <w:szCs w:val="22"/>
            <w:lang w:val="en-US"/>
            <w:rPrChange w:id="378" w:author="Angus Hamilton" w:date="2020-09-29T10:19:00Z">
              <w:rPr>
                <w:b w:val="0"/>
                <w:bCs w:val="0"/>
                <w:color w:val="FF0000"/>
                <w:sz w:val="22"/>
                <w:szCs w:val="22"/>
                <w:lang w:val="en-US"/>
              </w:rPr>
            </w:rPrChange>
          </w:rPr>
          <w:t>and may not be assigned or sublet in whole or in part.</w:t>
        </w:r>
        <w:r w:rsidR="007B69E5" w:rsidRPr="00765F23">
          <w:rPr>
            <w:b w:val="0"/>
            <w:bCs w:val="0"/>
            <w:color w:val="auto"/>
            <w:sz w:val="22"/>
            <w:szCs w:val="22"/>
            <w:lang w:val="en-US"/>
            <w:rPrChange w:id="379" w:author="Angus Hamilton" w:date="2020-09-29T10:19:00Z">
              <w:rPr>
                <w:b w:val="0"/>
                <w:bCs w:val="0"/>
                <w:color w:val="FF0000"/>
                <w:sz w:val="22"/>
                <w:szCs w:val="22"/>
                <w:lang w:val="en-US"/>
              </w:rPr>
            </w:rPrChange>
          </w:rPr>
          <w:t xml:space="preserve"> The Allotment is for the sole </w:t>
        </w:r>
      </w:ins>
      <w:ins w:id="380" w:author="Angus Hamilton" w:date="2020-08-31T16:37:00Z">
        <w:r w:rsidR="007B69E5" w:rsidRPr="00765F23">
          <w:rPr>
            <w:b w:val="0"/>
            <w:bCs w:val="0"/>
            <w:color w:val="auto"/>
            <w:sz w:val="22"/>
            <w:szCs w:val="22"/>
            <w:lang w:val="en-US"/>
            <w:rPrChange w:id="381" w:author="Angus Hamilton" w:date="2020-09-29T10:19:00Z">
              <w:rPr>
                <w:b w:val="0"/>
                <w:bCs w:val="0"/>
                <w:color w:val="FF0000"/>
                <w:sz w:val="22"/>
                <w:szCs w:val="22"/>
                <w:lang w:val="en-US"/>
              </w:rPr>
            </w:rPrChange>
          </w:rPr>
          <w:t xml:space="preserve">use of the </w:t>
        </w:r>
      </w:ins>
      <w:ins w:id="382" w:author="Angus Hamilton" w:date="2020-08-31T16:47:00Z">
        <w:r w:rsidR="00F13FCB" w:rsidRPr="00765F23">
          <w:rPr>
            <w:b w:val="0"/>
            <w:bCs w:val="0"/>
            <w:color w:val="auto"/>
            <w:sz w:val="22"/>
            <w:szCs w:val="22"/>
            <w:lang w:val="en-US"/>
            <w:rPrChange w:id="383" w:author="Angus Hamilton" w:date="2020-09-29T10:19:00Z">
              <w:rPr>
                <w:b w:val="0"/>
                <w:bCs w:val="0"/>
                <w:color w:val="FF0000"/>
                <w:sz w:val="22"/>
                <w:szCs w:val="22"/>
                <w:lang w:val="en-US"/>
              </w:rPr>
            </w:rPrChange>
          </w:rPr>
          <w:t>Licensee</w:t>
        </w:r>
      </w:ins>
      <w:ins w:id="384" w:author="Angus Hamilton" w:date="2020-08-31T16:37:00Z">
        <w:r w:rsidR="007B69E5" w:rsidRPr="00765F23">
          <w:rPr>
            <w:b w:val="0"/>
            <w:bCs w:val="0"/>
            <w:color w:val="auto"/>
            <w:sz w:val="22"/>
            <w:szCs w:val="22"/>
            <w:lang w:val="en-US"/>
            <w:rPrChange w:id="385" w:author="Angus Hamilton" w:date="2020-09-29T10:19:00Z">
              <w:rPr>
                <w:b w:val="0"/>
                <w:bCs w:val="0"/>
                <w:color w:val="FF0000"/>
                <w:sz w:val="22"/>
                <w:szCs w:val="22"/>
                <w:lang w:val="en-US"/>
              </w:rPr>
            </w:rPrChange>
          </w:rPr>
          <w:t xml:space="preserve"> and </w:t>
        </w:r>
        <w:r w:rsidR="00EF747D" w:rsidRPr="00765F23">
          <w:rPr>
            <w:b w:val="0"/>
            <w:bCs w:val="0"/>
            <w:color w:val="auto"/>
            <w:sz w:val="22"/>
            <w:szCs w:val="22"/>
            <w:lang w:val="en-US"/>
            <w:rPrChange w:id="386" w:author="Angus Hamilton" w:date="2020-09-29T10:19:00Z">
              <w:rPr>
                <w:b w:val="0"/>
                <w:bCs w:val="0"/>
                <w:color w:val="FF0000"/>
                <w:sz w:val="22"/>
                <w:szCs w:val="22"/>
                <w:lang w:val="en-US"/>
              </w:rPr>
            </w:rPrChange>
          </w:rPr>
          <w:t>this Agreement does not create a</w:t>
        </w:r>
        <w:r w:rsidR="00441E89" w:rsidRPr="00765F23">
          <w:rPr>
            <w:b w:val="0"/>
            <w:bCs w:val="0"/>
            <w:color w:val="auto"/>
            <w:sz w:val="22"/>
            <w:szCs w:val="22"/>
            <w:lang w:val="en-US"/>
            <w:rPrChange w:id="387" w:author="Angus Hamilton" w:date="2020-09-29T10:19:00Z">
              <w:rPr>
                <w:b w:val="0"/>
                <w:bCs w:val="0"/>
                <w:color w:val="FF0000"/>
                <w:sz w:val="22"/>
                <w:szCs w:val="22"/>
                <w:lang w:val="en-US"/>
              </w:rPr>
            </w:rPrChange>
          </w:rPr>
          <w:t xml:space="preserve">ny form of tenancy that allows the </w:t>
        </w:r>
      </w:ins>
      <w:ins w:id="388" w:author="Angus Hamilton" w:date="2020-08-31T16:38:00Z">
        <w:r w:rsidR="00441E89" w:rsidRPr="00765F23">
          <w:rPr>
            <w:b w:val="0"/>
            <w:bCs w:val="0"/>
            <w:color w:val="auto"/>
            <w:sz w:val="22"/>
            <w:szCs w:val="22"/>
            <w:lang w:val="en-US"/>
            <w:rPrChange w:id="389" w:author="Angus Hamilton" w:date="2020-09-29T10:19:00Z">
              <w:rPr>
                <w:b w:val="0"/>
                <w:bCs w:val="0"/>
                <w:color w:val="FF0000"/>
                <w:sz w:val="22"/>
                <w:szCs w:val="22"/>
                <w:lang w:val="en-US"/>
              </w:rPr>
            </w:rPrChange>
          </w:rPr>
          <w:t>tenant exclusive possession</w:t>
        </w:r>
        <w:r w:rsidR="00881A57" w:rsidRPr="00765F23">
          <w:rPr>
            <w:b w:val="0"/>
            <w:bCs w:val="0"/>
            <w:color w:val="auto"/>
            <w:sz w:val="22"/>
            <w:szCs w:val="22"/>
            <w:lang w:val="en-US"/>
            <w:rPrChange w:id="390" w:author="Angus Hamilton" w:date="2020-09-29T10:19:00Z">
              <w:rPr>
                <w:b w:val="0"/>
                <w:bCs w:val="0"/>
                <w:color w:val="FF0000"/>
                <w:sz w:val="22"/>
                <w:szCs w:val="22"/>
                <w:lang w:val="en-US"/>
              </w:rPr>
            </w:rPrChange>
          </w:rPr>
          <w:t>. In the event of the demise of the Tenant</w:t>
        </w:r>
        <w:r w:rsidR="00815767" w:rsidRPr="00765F23">
          <w:rPr>
            <w:b w:val="0"/>
            <w:bCs w:val="0"/>
            <w:color w:val="auto"/>
            <w:sz w:val="22"/>
            <w:szCs w:val="22"/>
            <w:lang w:val="en-US"/>
            <w:rPrChange w:id="391" w:author="Angus Hamilton" w:date="2020-09-29T10:19:00Z">
              <w:rPr>
                <w:b w:val="0"/>
                <w:bCs w:val="0"/>
                <w:color w:val="FF0000"/>
                <w:sz w:val="22"/>
                <w:szCs w:val="22"/>
                <w:lang w:val="en-US"/>
              </w:rPr>
            </w:rPrChange>
          </w:rPr>
          <w:t xml:space="preserve"> this agreement s</w:t>
        </w:r>
      </w:ins>
      <w:ins w:id="392" w:author="Angus Hamilton" w:date="2020-08-31T16:39:00Z">
        <w:r w:rsidR="00815767" w:rsidRPr="00765F23">
          <w:rPr>
            <w:b w:val="0"/>
            <w:bCs w:val="0"/>
            <w:color w:val="auto"/>
            <w:sz w:val="22"/>
            <w:szCs w:val="22"/>
            <w:lang w:val="en-US"/>
            <w:rPrChange w:id="393" w:author="Angus Hamilton" w:date="2020-09-29T10:19:00Z">
              <w:rPr>
                <w:b w:val="0"/>
                <w:bCs w:val="0"/>
                <w:color w:val="FF0000"/>
                <w:sz w:val="22"/>
                <w:szCs w:val="22"/>
                <w:lang w:val="en-US"/>
              </w:rPr>
            </w:rPrChange>
          </w:rPr>
          <w:t>ha</w:t>
        </w:r>
        <w:r w:rsidR="00967B8D" w:rsidRPr="00765F23">
          <w:rPr>
            <w:b w:val="0"/>
            <w:bCs w:val="0"/>
            <w:color w:val="auto"/>
            <w:sz w:val="22"/>
            <w:szCs w:val="22"/>
            <w:lang w:val="en-US"/>
            <w:rPrChange w:id="394" w:author="Angus Hamilton" w:date="2020-09-29T10:19:00Z">
              <w:rPr>
                <w:b w:val="0"/>
                <w:bCs w:val="0"/>
                <w:color w:val="FF0000"/>
                <w:sz w:val="22"/>
                <w:szCs w:val="22"/>
                <w:lang w:val="en-US"/>
              </w:rPr>
            </w:rPrChange>
          </w:rPr>
          <w:t>ll forthwith au</w:t>
        </w:r>
      </w:ins>
      <w:ins w:id="395" w:author="Angus Hamilton" w:date="2020-08-31T16:40:00Z">
        <w:r w:rsidR="00967B8D" w:rsidRPr="00765F23">
          <w:rPr>
            <w:b w:val="0"/>
            <w:bCs w:val="0"/>
            <w:color w:val="auto"/>
            <w:sz w:val="22"/>
            <w:szCs w:val="22"/>
            <w:lang w:val="en-US"/>
            <w:rPrChange w:id="396" w:author="Angus Hamilton" w:date="2020-09-29T10:19:00Z">
              <w:rPr>
                <w:b w:val="0"/>
                <w:bCs w:val="0"/>
                <w:color w:val="FF0000"/>
                <w:sz w:val="22"/>
                <w:szCs w:val="22"/>
                <w:lang w:val="en-US"/>
              </w:rPr>
            </w:rPrChange>
          </w:rPr>
          <w:t xml:space="preserve">tomatically terminate. </w:t>
        </w:r>
        <w:r w:rsidR="00FA7F11" w:rsidRPr="00765F23">
          <w:rPr>
            <w:b w:val="0"/>
            <w:bCs w:val="0"/>
            <w:color w:val="auto"/>
            <w:sz w:val="22"/>
            <w:szCs w:val="22"/>
            <w:lang w:val="en-US"/>
            <w:rPrChange w:id="397" w:author="Angus Hamilton" w:date="2020-09-29T10:19:00Z">
              <w:rPr>
                <w:b w:val="0"/>
                <w:bCs w:val="0"/>
                <w:color w:val="FF0000"/>
                <w:sz w:val="22"/>
                <w:szCs w:val="22"/>
                <w:lang w:val="en-US"/>
              </w:rPr>
            </w:rPrChange>
          </w:rPr>
          <w:t xml:space="preserve">The Association will allow the Legal </w:t>
        </w:r>
      </w:ins>
      <w:ins w:id="398" w:author="Angus Hamilton" w:date="2020-08-31T16:47:00Z">
        <w:r w:rsidR="00DF5599" w:rsidRPr="00765F23">
          <w:rPr>
            <w:b w:val="0"/>
            <w:bCs w:val="0"/>
            <w:color w:val="auto"/>
            <w:sz w:val="22"/>
            <w:szCs w:val="22"/>
            <w:lang w:val="en-US"/>
            <w:rPrChange w:id="399" w:author="Angus Hamilton" w:date="2020-09-29T10:19:00Z">
              <w:rPr>
                <w:b w:val="0"/>
                <w:bCs w:val="0"/>
                <w:color w:val="FF0000"/>
                <w:sz w:val="22"/>
                <w:szCs w:val="22"/>
                <w:lang w:val="en-US"/>
              </w:rPr>
            </w:rPrChange>
          </w:rPr>
          <w:t>P</w:t>
        </w:r>
      </w:ins>
      <w:ins w:id="400" w:author="Angus Hamilton" w:date="2020-08-31T16:40:00Z">
        <w:r w:rsidR="00FA7F11" w:rsidRPr="00765F23">
          <w:rPr>
            <w:b w:val="0"/>
            <w:bCs w:val="0"/>
            <w:color w:val="auto"/>
            <w:sz w:val="22"/>
            <w:szCs w:val="22"/>
            <w:lang w:val="en-US"/>
            <w:rPrChange w:id="401" w:author="Angus Hamilton" w:date="2020-09-29T10:19:00Z">
              <w:rPr>
                <w:b w:val="0"/>
                <w:bCs w:val="0"/>
                <w:color w:val="FF0000"/>
                <w:sz w:val="22"/>
                <w:szCs w:val="22"/>
                <w:lang w:val="en-US"/>
              </w:rPr>
            </w:rPrChange>
          </w:rPr>
          <w:t>ersonal Representatives of the deceas</w:t>
        </w:r>
        <w:r w:rsidR="009D776A" w:rsidRPr="00765F23">
          <w:rPr>
            <w:b w:val="0"/>
            <w:bCs w:val="0"/>
            <w:color w:val="auto"/>
            <w:sz w:val="22"/>
            <w:szCs w:val="22"/>
            <w:lang w:val="en-US"/>
            <w:rPrChange w:id="402" w:author="Angus Hamilton" w:date="2020-09-29T10:19:00Z">
              <w:rPr>
                <w:b w:val="0"/>
                <w:bCs w:val="0"/>
                <w:color w:val="FF0000"/>
                <w:sz w:val="22"/>
                <w:szCs w:val="22"/>
                <w:lang w:val="en-US"/>
              </w:rPr>
            </w:rPrChange>
          </w:rPr>
          <w:t xml:space="preserve">ed </w:t>
        </w:r>
      </w:ins>
      <w:ins w:id="403" w:author="Angus Hamilton" w:date="2020-09-29T10:19:00Z">
        <w:r w:rsidR="00765F23" w:rsidRPr="00765F23">
          <w:rPr>
            <w:b w:val="0"/>
            <w:bCs w:val="0"/>
            <w:color w:val="auto"/>
            <w:sz w:val="22"/>
            <w:szCs w:val="22"/>
            <w:lang w:val="en-US"/>
            <w:rPrChange w:id="404" w:author="Angus Hamilton" w:date="2020-09-29T10:19:00Z">
              <w:rPr>
                <w:b w:val="0"/>
                <w:bCs w:val="0"/>
                <w:color w:val="FF0000"/>
                <w:sz w:val="22"/>
                <w:szCs w:val="22"/>
                <w:lang w:val="en-US"/>
              </w:rPr>
            </w:rPrChange>
          </w:rPr>
          <w:t>2</w:t>
        </w:r>
      </w:ins>
      <w:ins w:id="405" w:author="Angus Hamilton" w:date="2020-08-31T16:40:00Z">
        <w:r w:rsidR="009D776A" w:rsidRPr="00765F23">
          <w:rPr>
            <w:b w:val="0"/>
            <w:bCs w:val="0"/>
            <w:color w:val="auto"/>
            <w:sz w:val="22"/>
            <w:szCs w:val="22"/>
            <w:lang w:val="en-US"/>
            <w:rPrChange w:id="406" w:author="Angus Hamilton" w:date="2020-09-29T10:19:00Z">
              <w:rPr>
                <w:b w:val="0"/>
                <w:bCs w:val="0"/>
                <w:color w:val="FF0000"/>
                <w:sz w:val="22"/>
                <w:szCs w:val="22"/>
                <w:lang w:val="en-US"/>
              </w:rPr>
            </w:rPrChange>
          </w:rPr>
          <w:t xml:space="preserve"> calendar months from the </w:t>
        </w:r>
      </w:ins>
      <w:ins w:id="407" w:author="Angus Hamilton" w:date="2020-08-31T16:41:00Z">
        <w:r w:rsidR="009D776A" w:rsidRPr="00765F23">
          <w:rPr>
            <w:b w:val="0"/>
            <w:bCs w:val="0"/>
            <w:color w:val="auto"/>
            <w:sz w:val="22"/>
            <w:szCs w:val="22"/>
            <w:lang w:val="en-US"/>
            <w:rPrChange w:id="408" w:author="Angus Hamilton" w:date="2020-09-29T10:19:00Z">
              <w:rPr>
                <w:b w:val="0"/>
                <w:bCs w:val="0"/>
                <w:color w:val="FF0000"/>
                <w:sz w:val="22"/>
                <w:szCs w:val="22"/>
                <w:lang w:val="en-US"/>
              </w:rPr>
            </w:rPrChange>
          </w:rPr>
          <w:t>date of death to remove the deceased’s belongings from the plot</w:t>
        </w:r>
        <w:r w:rsidR="0067389C" w:rsidRPr="00765F23">
          <w:rPr>
            <w:b w:val="0"/>
            <w:bCs w:val="0"/>
            <w:color w:val="auto"/>
            <w:sz w:val="22"/>
            <w:szCs w:val="22"/>
            <w:lang w:val="en-US"/>
            <w:rPrChange w:id="409" w:author="Angus Hamilton" w:date="2020-09-29T10:19:00Z">
              <w:rPr>
                <w:b w:val="0"/>
                <w:bCs w:val="0"/>
                <w:color w:val="FF0000"/>
                <w:sz w:val="22"/>
                <w:szCs w:val="22"/>
                <w:lang w:val="en-US"/>
              </w:rPr>
            </w:rPrChange>
          </w:rPr>
          <w:t>.</w:t>
        </w:r>
      </w:ins>
    </w:p>
    <w:p w14:paraId="43E1EB2E" w14:textId="63ACB34C" w:rsidR="00C3796A" w:rsidRPr="00C3796A" w:rsidRDefault="00C3796A">
      <w:pPr>
        <w:pStyle w:val="Body"/>
        <w:rPr>
          <w:ins w:id="410" w:author="Angus Hamilton" w:date="2020-08-31T16:39:00Z"/>
          <w:b w:val="0"/>
          <w:bCs w:val="0"/>
          <w:color w:val="FF0000"/>
          <w:sz w:val="22"/>
          <w:szCs w:val="22"/>
          <w:lang w:val="en-US"/>
        </w:rPr>
      </w:pPr>
    </w:p>
    <w:p w14:paraId="387C77C3" w14:textId="2E755A6A" w:rsidR="009B17CA" w:rsidRDefault="009B17CA">
      <w:pPr>
        <w:pStyle w:val="Body"/>
        <w:rPr>
          <w:ins w:id="411" w:author="Angus Hamilton" w:date="2020-09-29T10:23:00Z"/>
          <w:b w:val="0"/>
          <w:bCs w:val="0"/>
          <w:sz w:val="22"/>
          <w:szCs w:val="22"/>
        </w:rPr>
      </w:pPr>
    </w:p>
    <w:p w14:paraId="0AEF3EA1" w14:textId="03ED8488" w:rsidR="008E20FE" w:rsidRPr="00845B5E" w:rsidDel="00F21451" w:rsidRDefault="008E20FE">
      <w:pPr>
        <w:pStyle w:val="Body"/>
        <w:rPr>
          <w:del w:id="412" w:author="Angus Hamilton" w:date="2020-10-06T10:30:00Z"/>
          <w:b w:val="0"/>
          <w:bCs w:val="0"/>
          <w:sz w:val="22"/>
          <w:szCs w:val="22"/>
        </w:rPr>
      </w:pPr>
    </w:p>
    <w:p w14:paraId="7E3B022D" w14:textId="4A01FF11" w:rsidR="006105B1" w:rsidDel="00F21451" w:rsidRDefault="006105B1">
      <w:pPr>
        <w:pStyle w:val="Body"/>
        <w:rPr>
          <w:del w:id="413" w:author="Angus Hamilton" w:date="2020-10-06T10:30:00Z"/>
          <w:b w:val="0"/>
          <w:bCs w:val="0"/>
          <w:sz w:val="22"/>
          <w:szCs w:val="22"/>
        </w:rPr>
      </w:pPr>
    </w:p>
    <w:p w14:paraId="38CF673E" w14:textId="77777777" w:rsidR="006105B1" w:rsidRDefault="009C609A">
      <w:pPr>
        <w:pStyle w:val="Body"/>
        <w:numPr>
          <w:ilvl w:val="0"/>
          <w:numId w:val="8"/>
        </w:numPr>
        <w:rPr>
          <w:sz w:val="22"/>
          <w:szCs w:val="22"/>
          <w:lang w:val="en-US"/>
        </w:rPr>
        <w:pPrChange w:id="414" w:author="Angus Hamilton" w:date="2020-08-31T16:34:00Z">
          <w:pPr>
            <w:pStyle w:val="Body"/>
            <w:numPr>
              <w:numId w:val="10"/>
            </w:numPr>
            <w:ind w:left="520" w:hanging="520"/>
          </w:pPr>
        </w:pPrChange>
      </w:pPr>
      <w:r>
        <w:rPr>
          <w:sz w:val="22"/>
          <w:szCs w:val="22"/>
          <w:lang w:val="en-US"/>
        </w:rPr>
        <w:t>Governing Law</w:t>
      </w:r>
    </w:p>
    <w:p w14:paraId="07B888C6" w14:textId="77777777" w:rsidR="006105B1" w:rsidRDefault="006105B1">
      <w:pPr>
        <w:pStyle w:val="Body"/>
        <w:rPr>
          <w:b w:val="0"/>
          <w:bCs w:val="0"/>
          <w:sz w:val="22"/>
          <w:szCs w:val="22"/>
        </w:rPr>
      </w:pPr>
    </w:p>
    <w:p w14:paraId="4D63BFD6" w14:textId="77777777" w:rsidR="006105B1" w:rsidRDefault="009C609A">
      <w:pPr>
        <w:pStyle w:val="Body"/>
        <w:rPr>
          <w:b w:val="0"/>
          <w:bCs w:val="0"/>
          <w:sz w:val="22"/>
          <w:szCs w:val="22"/>
        </w:rPr>
      </w:pPr>
      <w:r>
        <w:rPr>
          <w:b w:val="0"/>
          <w:bCs w:val="0"/>
          <w:sz w:val="22"/>
          <w:szCs w:val="22"/>
          <w:lang w:val="en-US"/>
        </w:rPr>
        <w:t>This agreement and any dispute or claim arising out of it or in connection with it or its subject matter or formation (including non-contractual disputes or claims) shall be governed by and construed in accordance with the law of England and Wales</w:t>
      </w:r>
    </w:p>
    <w:p w14:paraId="06C35F85" w14:textId="77777777" w:rsidR="006105B1" w:rsidRDefault="006105B1">
      <w:pPr>
        <w:pStyle w:val="Body"/>
        <w:rPr>
          <w:b w:val="0"/>
          <w:bCs w:val="0"/>
          <w:sz w:val="22"/>
          <w:szCs w:val="22"/>
        </w:rPr>
      </w:pPr>
    </w:p>
    <w:p w14:paraId="10341E94" w14:textId="0C238490" w:rsidR="006105B1" w:rsidRPr="00765F23" w:rsidRDefault="00E6126E">
      <w:pPr>
        <w:pStyle w:val="Body"/>
        <w:numPr>
          <w:ilvl w:val="0"/>
          <w:numId w:val="8"/>
        </w:numPr>
        <w:rPr>
          <w:color w:val="auto"/>
          <w:sz w:val="22"/>
          <w:szCs w:val="22"/>
          <w:lang w:val="en-US"/>
          <w:rPrChange w:id="415" w:author="Angus Hamilton" w:date="2020-09-29T10:20:00Z">
            <w:rPr>
              <w:sz w:val="22"/>
              <w:szCs w:val="22"/>
              <w:lang w:val="en-US"/>
            </w:rPr>
          </w:rPrChange>
        </w:rPr>
        <w:pPrChange w:id="416" w:author="Angus Hamilton" w:date="2020-08-31T16:49:00Z">
          <w:pPr>
            <w:pStyle w:val="Body"/>
            <w:numPr>
              <w:numId w:val="3"/>
            </w:numPr>
            <w:ind w:left="567" w:hanging="567"/>
          </w:pPr>
        </w:pPrChange>
      </w:pPr>
      <w:ins w:id="417" w:author="Angus Hamilton" w:date="2020-08-31T16:49:00Z">
        <w:r w:rsidRPr="00765F23">
          <w:rPr>
            <w:color w:val="auto"/>
            <w:sz w:val="22"/>
            <w:szCs w:val="22"/>
            <w:lang w:val="en-US"/>
            <w:rPrChange w:id="418" w:author="Angus Hamilton" w:date="2020-09-29T10:20:00Z">
              <w:rPr>
                <w:sz w:val="22"/>
                <w:szCs w:val="22"/>
                <w:lang w:val="en-US"/>
              </w:rPr>
            </w:rPrChange>
          </w:rPr>
          <w:t>M</w:t>
        </w:r>
      </w:ins>
      <w:del w:id="419" w:author="Angus Hamilton" w:date="2020-08-31T16:49:00Z">
        <w:r w:rsidR="009C609A" w:rsidRPr="00765F23" w:rsidDel="00E6126E">
          <w:rPr>
            <w:color w:val="auto"/>
            <w:sz w:val="22"/>
            <w:szCs w:val="22"/>
            <w:lang w:val="en-US"/>
            <w:rPrChange w:id="420" w:author="Angus Hamilton" w:date="2020-09-29T10:20:00Z">
              <w:rPr>
                <w:sz w:val="22"/>
                <w:szCs w:val="22"/>
                <w:lang w:val="en-US"/>
              </w:rPr>
            </w:rPrChange>
          </w:rPr>
          <w:delText>M</w:delText>
        </w:r>
      </w:del>
      <w:r w:rsidR="009C609A" w:rsidRPr="00765F23">
        <w:rPr>
          <w:color w:val="auto"/>
          <w:sz w:val="22"/>
          <w:szCs w:val="22"/>
          <w:lang w:val="en-US"/>
          <w:rPrChange w:id="421" w:author="Angus Hamilton" w:date="2020-09-29T10:20:00Z">
            <w:rPr>
              <w:sz w:val="22"/>
              <w:szCs w:val="22"/>
              <w:lang w:val="en-US"/>
            </w:rPr>
          </w:rPrChange>
        </w:rPr>
        <w:t>embership</w:t>
      </w:r>
      <w:ins w:id="422" w:author="Angus Hamilton" w:date="2020-08-31T16:46:00Z">
        <w:r w:rsidR="00BD63C9" w:rsidRPr="00765F23">
          <w:rPr>
            <w:color w:val="auto"/>
            <w:sz w:val="22"/>
            <w:szCs w:val="22"/>
            <w:lang w:val="en-US"/>
            <w:rPrChange w:id="423" w:author="Angus Hamilton" w:date="2020-09-29T10:20:00Z">
              <w:rPr>
                <w:sz w:val="22"/>
                <w:szCs w:val="22"/>
                <w:lang w:val="en-US"/>
              </w:rPr>
            </w:rPrChange>
          </w:rPr>
          <w:t xml:space="preserve"> </w:t>
        </w:r>
        <w:r w:rsidR="00BD63C9" w:rsidRPr="00765F23">
          <w:rPr>
            <w:color w:val="auto"/>
            <w:sz w:val="22"/>
            <w:szCs w:val="22"/>
            <w:lang w:val="en-US"/>
            <w:rPrChange w:id="424" w:author="Angus Hamilton" w:date="2020-09-29T10:20:00Z">
              <w:rPr>
                <w:color w:val="FF0000"/>
                <w:sz w:val="22"/>
                <w:szCs w:val="22"/>
                <w:lang w:val="en-US"/>
              </w:rPr>
            </w:rPrChange>
          </w:rPr>
          <w:t>of The Association.</w:t>
        </w:r>
      </w:ins>
    </w:p>
    <w:p w14:paraId="3A85BC27" w14:textId="77777777" w:rsidR="006105B1" w:rsidRDefault="006105B1">
      <w:pPr>
        <w:pStyle w:val="Body"/>
        <w:rPr>
          <w:sz w:val="22"/>
          <w:szCs w:val="22"/>
        </w:rPr>
      </w:pPr>
    </w:p>
    <w:p w14:paraId="378FFA56" w14:textId="68A443D7" w:rsidR="006105B1" w:rsidRDefault="009C609A">
      <w:pPr>
        <w:pStyle w:val="Body"/>
        <w:rPr>
          <w:ins w:id="425" w:author="Angus Hamilton" w:date="2020-08-31T17:05:00Z"/>
          <w:b w:val="0"/>
          <w:bCs w:val="0"/>
          <w:sz w:val="22"/>
          <w:szCs w:val="22"/>
          <w:lang w:val="en-US"/>
        </w:rPr>
      </w:pPr>
      <w:r>
        <w:rPr>
          <w:b w:val="0"/>
          <w:bCs w:val="0"/>
          <w:sz w:val="22"/>
          <w:szCs w:val="22"/>
          <w:lang w:val="en-US"/>
        </w:rPr>
        <w:t xml:space="preserve">This Agreement confers membership of </w:t>
      </w:r>
      <w:ins w:id="426" w:author="Angus Hamilton" w:date="2020-10-06T09:32:00Z">
        <w:r w:rsidR="00D46BDD">
          <w:rPr>
            <w:b w:val="0"/>
            <w:bCs w:val="0"/>
            <w:sz w:val="22"/>
            <w:szCs w:val="22"/>
            <w:lang w:val="en-US"/>
          </w:rPr>
          <w:t>T</w:t>
        </w:r>
      </w:ins>
      <w:del w:id="427" w:author="Angus Hamilton" w:date="2020-10-06T09:32:00Z">
        <w:r w:rsidDel="00D46BDD">
          <w:rPr>
            <w:b w:val="0"/>
            <w:bCs w:val="0"/>
            <w:sz w:val="22"/>
            <w:szCs w:val="22"/>
            <w:lang w:val="en-US"/>
          </w:rPr>
          <w:delText xml:space="preserve">the Lions House Allotments Association on the Tenant. In the event of </w:delText>
        </w:r>
        <w:r w:rsidDel="0009654C">
          <w:rPr>
            <w:b w:val="0"/>
            <w:bCs w:val="0"/>
            <w:sz w:val="22"/>
            <w:szCs w:val="22"/>
            <w:lang w:val="en-US"/>
          </w:rPr>
          <w:delText>t</w:delText>
        </w:r>
      </w:del>
      <w:r>
        <w:rPr>
          <w:b w:val="0"/>
          <w:bCs w:val="0"/>
          <w:sz w:val="22"/>
          <w:szCs w:val="22"/>
          <w:lang w:val="en-US"/>
        </w:rPr>
        <w:t xml:space="preserve">he Association's bankruptcy or dissolution the Tenant is liable to pay the additional sum of </w:t>
      </w:r>
      <w:r>
        <w:rPr>
          <w:b w:val="0"/>
          <w:bCs w:val="0"/>
          <w:sz w:val="22"/>
          <w:szCs w:val="22"/>
        </w:rPr>
        <w:t>£</w:t>
      </w:r>
      <w:r>
        <w:rPr>
          <w:b w:val="0"/>
          <w:bCs w:val="0"/>
          <w:sz w:val="22"/>
          <w:szCs w:val="22"/>
          <w:lang w:val="en-US"/>
        </w:rPr>
        <w:t>1 and agrees to provide this sum to the Trustees in settlement of any Association debts</w:t>
      </w:r>
      <w:ins w:id="428" w:author="Angus Hamilton" w:date="2020-08-31T16:50:00Z">
        <w:r w:rsidR="00E6126E">
          <w:rPr>
            <w:b w:val="0"/>
            <w:bCs w:val="0"/>
            <w:sz w:val="22"/>
            <w:szCs w:val="22"/>
            <w:lang w:val="en-US"/>
          </w:rPr>
          <w:t>.</w:t>
        </w:r>
      </w:ins>
    </w:p>
    <w:p w14:paraId="65D4CEC5" w14:textId="300D3615" w:rsidR="001F2419" w:rsidRDefault="001F2419">
      <w:pPr>
        <w:pStyle w:val="Body"/>
        <w:rPr>
          <w:ins w:id="429" w:author="Angus Hamilton" w:date="2020-08-31T17:05:00Z"/>
          <w:b w:val="0"/>
          <w:bCs w:val="0"/>
          <w:sz w:val="22"/>
          <w:szCs w:val="22"/>
          <w:lang w:val="en-US"/>
        </w:rPr>
      </w:pPr>
    </w:p>
    <w:p w14:paraId="05E0874B" w14:textId="77777777" w:rsidR="001F2419" w:rsidRDefault="001F2419">
      <w:pPr>
        <w:pStyle w:val="Body"/>
        <w:rPr>
          <w:ins w:id="430" w:author="Angus Hamilton" w:date="2020-08-31T16:50:00Z"/>
          <w:b w:val="0"/>
          <w:bCs w:val="0"/>
          <w:color w:val="FF0000"/>
          <w:sz w:val="22"/>
          <w:szCs w:val="22"/>
          <w:lang w:val="en-US"/>
        </w:rPr>
      </w:pPr>
    </w:p>
    <w:p w14:paraId="702BEEF1" w14:textId="607A7A6D" w:rsidR="00071DEF" w:rsidRDefault="00071DEF">
      <w:pPr>
        <w:pStyle w:val="Body"/>
        <w:rPr>
          <w:ins w:id="431" w:author="Angus Hamilton" w:date="2020-08-31T16:50:00Z"/>
          <w:b w:val="0"/>
          <w:bCs w:val="0"/>
          <w:color w:val="FF0000"/>
          <w:sz w:val="22"/>
          <w:szCs w:val="22"/>
          <w:lang w:val="en-US"/>
        </w:rPr>
      </w:pPr>
    </w:p>
    <w:p w14:paraId="55B79092" w14:textId="5A5620D6" w:rsidR="00071DEF" w:rsidRPr="00C91AE1" w:rsidRDefault="00071DEF">
      <w:pPr>
        <w:pStyle w:val="Body"/>
        <w:numPr>
          <w:ilvl w:val="0"/>
          <w:numId w:val="8"/>
        </w:numPr>
        <w:rPr>
          <w:ins w:id="432" w:author="Angus Hamilton" w:date="2020-08-31T16:51:00Z"/>
          <w:b w:val="0"/>
          <w:bCs w:val="0"/>
          <w:color w:val="auto"/>
          <w:sz w:val="22"/>
          <w:szCs w:val="22"/>
          <w:lang w:val="en-US"/>
          <w:rPrChange w:id="433" w:author="Angus Hamilton" w:date="2020-09-29T10:21:00Z">
            <w:rPr>
              <w:ins w:id="434" w:author="Angus Hamilton" w:date="2020-08-31T16:51:00Z"/>
              <w:color w:val="FF0000"/>
              <w:sz w:val="22"/>
              <w:szCs w:val="22"/>
              <w:lang w:val="en-US"/>
            </w:rPr>
          </w:rPrChange>
        </w:rPr>
      </w:pPr>
      <w:ins w:id="435" w:author="Angus Hamilton" w:date="2020-08-31T16:50:00Z">
        <w:r w:rsidRPr="00C91AE1">
          <w:rPr>
            <w:color w:val="auto"/>
            <w:sz w:val="22"/>
            <w:szCs w:val="22"/>
            <w:lang w:val="en-US"/>
            <w:rPrChange w:id="436" w:author="Angus Hamilton" w:date="2020-09-29T10:21:00Z">
              <w:rPr>
                <w:color w:val="FF0000"/>
                <w:sz w:val="22"/>
                <w:szCs w:val="22"/>
                <w:lang w:val="en-US"/>
              </w:rPr>
            </w:rPrChange>
          </w:rPr>
          <w:t>NOTICE</w:t>
        </w:r>
      </w:ins>
    </w:p>
    <w:p w14:paraId="1DAADEE9" w14:textId="3F3645EB" w:rsidR="00707BA2" w:rsidRPr="00C91AE1" w:rsidRDefault="00707BA2" w:rsidP="00707BA2">
      <w:pPr>
        <w:pStyle w:val="Body"/>
        <w:rPr>
          <w:ins w:id="437" w:author="Angus Hamilton" w:date="2020-08-31T16:51:00Z"/>
          <w:color w:val="auto"/>
          <w:sz w:val="22"/>
          <w:szCs w:val="22"/>
          <w:lang w:val="en-US"/>
          <w:rPrChange w:id="438" w:author="Angus Hamilton" w:date="2020-09-29T10:21:00Z">
            <w:rPr>
              <w:ins w:id="439" w:author="Angus Hamilton" w:date="2020-08-31T16:51:00Z"/>
              <w:color w:val="FF0000"/>
              <w:sz w:val="22"/>
              <w:szCs w:val="22"/>
              <w:lang w:val="en-US"/>
            </w:rPr>
          </w:rPrChange>
        </w:rPr>
      </w:pPr>
    </w:p>
    <w:p w14:paraId="202527D5" w14:textId="54C74F10" w:rsidR="00707BA2" w:rsidRPr="00C91AE1" w:rsidRDefault="00707BA2">
      <w:pPr>
        <w:pStyle w:val="Body"/>
        <w:rPr>
          <w:ins w:id="440" w:author="Angus Hamilton" w:date="2020-08-31T16:50:00Z"/>
          <w:b w:val="0"/>
          <w:bCs w:val="0"/>
          <w:color w:val="auto"/>
          <w:sz w:val="22"/>
          <w:szCs w:val="22"/>
          <w:lang w:val="en-US"/>
          <w:rPrChange w:id="441" w:author="Angus Hamilton" w:date="2020-09-29T10:21:00Z">
            <w:rPr>
              <w:ins w:id="442" w:author="Angus Hamilton" w:date="2020-08-31T16:50:00Z"/>
              <w:color w:val="FF0000"/>
              <w:sz w:val="22"/>
              <w:szCs w:val="22"/>
              <w:lang w:val="en-US"/>
            </w:rPr>
          </w:rPrChange>
        </w:rPr>
        <w:pPrChange w:id="443" w:author="Angus Hamilton" w:date="2020-08-31T16:51:00Z">
          <w:pPr>
            <w:pStyle w:val="Body"/>
            <w:numPr>
              <w:numId w:val="8"/>
            </w:numPr>
            <w:ind w:left="567" w:hanging="567"/>
          </w:pPr>
        </w:pPrChange>
      </w:pPr>
      <w:ins w:id="444" w:author="Angus Hamilton" w:date="2020-08-31T16:51:00Z">
        <w:r w:rsidRPr="00C91AE1">
          <w:rPr>
            <w:b w:val="0"/>
            <w:bCs w:val="0"/>
            <w:color w:val="auto"/>
            <w:sz w:val="22"/>
            <w:szCs w:val="22"/>
            <w:lang w:val="en-US"/>
            <w:rPrChange w:id="445" w:author="Angus Hamilton" w:date="2020-09-29T10:21:00Z">
              <w:rPr>
                <w:color w:val="FF0000"/>
                <w:sz w:val="22"/>
                <w:szCs w:val="22"/>
                <w:lang w:val="en-US"/>
              </w:rPr>
            </w:rPrChange>
          </w:rPr>
          <w:t>Any</w:t>
        </w:r>
        <w:r w:rsidRPr="00C91AE1">
          <w:rPr>
            <w:b w:val="0"/>
            <w:bCs w:val="0"/>
            <w:color w:val="auto"/>
            <w:sz w:val="22"/>
            <w:szCs w:val="22"/>
            <w:lang w:val="en-US"/>
            <w:rPrChange w:id="446" w:author="Angus Hamilton" w:date="2020-09-29T10:21:00Z">
              <w:rPr>
                <w:b w:val="0"/>
                <w:bCs w:val="0"/>
                <w:color w:val="FF0000"/>
                <w:sz w:val="22"/>
                <w:szCs w:val="22"/>
                <w:lang w:val="en-US"/>
              </w:rPr>
            </w:rPrChange>
          </w:rPr>
          <w:t xml:space="preserve"> notice </w:t>
        </w:r>
        <w:r w:rsidR="009923E0" w:rsidRPr="00C91AE1">
          <w:rPr>
            <w:b w:val="0"/>
            <w:bCs w:val="0"/>
            <w:color w:val="auto"/>
            <w:sz w:val="22"/>
            <w:szCs w:val="22"/>
            <w:lang w:val="en-US"/>
            <w:rPrChange w:id="447" w:author="Angus Hamilton" w:date="2020-09-29T10:21:00Z">
              <w:rPr>
                <w:b w:val="0"/>
                <w:bCs w:val="0"/>
                <w:color w:val="FF0000"/>
                <w:sz w:val="22"/>
                <w:szCs w:val="22"/>
                <w:lang w:val="en-US"/>
              </w:rPr>
            </w:rPrChange>
          </w:rPr>
          <w:t xml:space="preserve">will be validly served by either party if it is in writing </w:t>
        </w:r>
      </w:ins>
      <w:ins w:id="448" w:author="Angus Hamilton" w:date="2020-08-31T16:52:00Z">
        <w:r w:rsidR="00D176AA" w:rsidRPr="00C91AE1">
          <w:rPr>
            <w:b w:val="0"/>
            <w:bCs w:val="0"/>
            <w:color w:val="auto"/>
            <w:sz w:val="22"/>
            <w:szCs w:val="22"/>
            <w:lang w:val="en-US"/>
            <w:rPrChange w:id="449" w:author="Angus Hamilton" w:date="2020-09-29T10:21:00Z">
              <w:rPr>
                <w:b w:val="0"/>
                <w:bCs w:val="0"/>
                <w:color w:val="FF0000"/>
                <w:sz w:val="22"/>
                <w:szCs w:val="22"/>
                <w:lang w:val="en-US"/>
              </w:rPr>
            </w:rPrChange>
          </w:rPr>
          <w:t xml:space="preserve">and delivered by hand to the other or if it is sent by tracked mail to the </w:t>
        </w:r>
      </w:ins>
      <w:ins w:id="450" w:author="Angus Hamilton" w:date="2020-08-31T16:53:00Z">
        <w:r w:rsidR="0051023E" w:rsidRPr="00C91AE1">
          <w:rPr>
            <w:b w:val="0"/>
            <w:bCs w:val="0"/>
            <w:color w:val="auto"/>
            <w:sz w:val="22"/>
            <w:szCs w:val="22"/>
            <w:lang w:val="en-US"/>
            <w:rPrChange w:id="451" w:author="Angus Hamilton" w:date="2020-09-29T10:21:00Z">
              <w:rPr>
                <w:b w:val="0"/>
                <w:bCs w:val="0"/>
                <w:color w:val="FF0000"/>
                <w:sz w:val="22"/>
                <w:szCs w:val="22"/>
                <w:lang w:val="en-US"/>
              </w:rPr>
            </w:rPrChange>
          </w:rPr>
          <w:t>licensee’s</w:t>
        </w:r>
      </w:ins>
      <w:ins w:id="452" w:author="Angus Hamilton" w:date="2020-08-31T16:52:00Z">
        <w:r w:rsidR="00D176AA" w:rsidRPr="00C91AE1">
          <w:rPr>
            <w:b w:val="0"/>
            <w:bCs w:val="0"/>
            <w:color w:val="auto"/>
            <w:sz w:val="22"/>
            <w:szCs w:val="22"/>
            <w:lang w:val="en-US"/>
            <w:rPrChange w:id="453" w:author="Angus Hamilton" w:date="2020-09-29T10:21:00Z">
              <w:rPr>
                <w:b w:val="0"/>
                <w:bCs w:val="0"/>
                <w:color w:val="FF0000"/>
                <w:sz w:val="22"/>
                <w:szCs w:val="22"/>
                <w:lang w:val="en-US"/>
              </w:rPr>
            </w:rPrChange>
          </w:rPr>
          <w:t xml:space="preserve"> </w:t>
        </w:r>
        <w:r w:rsidR="0051023E" w:rsidRPr="00C91AE1">
          <w:rPr>
            <w:b w:val="0"/>
            <w:bCs w:val="0"/>
            <w:color w:val="auto"/>
            <w:sz w:val="22"/>
            <w:szCs w:val="22"/>
            <w:lang w:val="en-US"/>
            <w:rPrChange w:id="454" w:author="Angus Hamilton" w:date="2020-09-29T10:21:00Z">
              <w:rPr>
                <w:b w:val="0"/>
                <w:bCs w:val="0"/>
                <w:color w:val="FF0000"/>
                <w:sz w:val="22"/>
                <w:szCs w:val="22"/>
                <w:lang w:val="en-US"/>
              </w:rPr>
            </w:rPrChange>
          </w:rPr>
          <w:t>last known address</w:t>
        </w:r>
      </w:ins>
      <w:ins w:id="455" w:author="Angus Hamilton" w:date="2020-08-31T16:53:00Z">
        <w:r w:rsidR="0051023E" w:rsidRPr="00C91AE1">
          <w:rPr>
            <w:b w:val="0"/>
            <w:bCs w:val="0"/>
            <w:color w:val="auto"/>
            <w:sz w:val="22"/>
            <w:szCs w:val="22"/>
            <w:lang w:val="en-US"/>
            <w:rPrChange w:id="456" w:author="Angus Hamilton" w:date="2020-09-29T10:21:00Z">
              <w:rPr>
                <w:b w:val="0"/>
                <w:bCs w:val="0"/>
                <w:color w:val="FF0000"/>
                <w:sz w:val="22"/>
                <w:szCs w:val="22"/>
                <w:lang w:val="en-US"/>
              </w:rPr>
            </w:rPrChange>
          </w:rPr>
          <w:t xml:space="preserve"> in which case it will be deemed</w:t>
        </w:r>
      </w:ins>
      <w:ins w:id="457" w:author="Angus Hamilton" w:date="2020-09-29T10:21:00Z">
        <w:r w:rsidR="00C91AE1" w:rsidRPr="00C91AE1">
          <w:rPr>
            <w:b w:val="0"/>
            <w:bCs w:val="0"/>
            <w:color w:val="auto"/>
            <w:sz w:val="22"/>
            <w:szCs w:val="22"/>
            <w:lang w:val="en-US"/>
            <w:rPrChange w:id="458" w:author="Angus Hamilton" w:date="2020-09-29T10:21:00Z">
              <w:rPr>
                <w:b w:val="0"/>
                <w:bCs w:val="0"/>
                <w:color w:val="FF0000"/>
                <w:sz w:val="22"/>
                <w:szCs w:val="22"/>
                <w:lang w:val="en-US"/>
              </w:rPr>
            </w:rPrChange>
          </w:rPr>
          <w:t xml:space="preserve">  t</w:t>
        </w:r>
      </w:ins>
      <w:ins w:id="459" w:author="Angus Hamilton" w:date="2020-08-31T16:53:00Z">
        <w:r w:rsidR="0051023E" w:rsidRPr="00C91AE1">
          <w:rPr>
            <w:b w:val="0"/>
            <w:bCs w:val="0"/>
            <w:color w:val="auto"/>
            <w:sz w:val="22"/>
            <w:szCs w:val="22"/>
            <w:lang w:val="en-US"/>
            <w:rPrChange w:id="460" w:author="Angus Hamilton" w:date="2020-09-29T10:21:00Z">
              <w:rPr>
                <w:b w:val="0"/>
                <w:bCs w:val="0"/>
                <w:color w:val="FF0000"/>
                <w:sz w:val="22"/>
                <w:szCs w:val="22"/>
                <w:lang w:val="en-US"/>
              </w:rPr>
            </w:rPrChange>
          </w:rPr>
          <w:t xml:space="preserve">o have been received two </w:t>
        </w:r>
        <w:r w:rsidR="00C546FE" w:rsidRPr="00C91AE1">
          <w:rPr>
            <w:b w:val="0"/>
            <w:bCs w:val="0"/>
            <w:color w:val="auto"/>
            <w:sz w:val="22"/>
            <w:szCs w:val="22"/>
            <w:lang w:val="en-US"/>
            <w:rPrChange w:id="461" w:author="Angus Hamilton" w:date="2020-09-29T10:21:00Z">
              <w:rPr>
                <w:b w:val="0"/>
                <w:bCs w:val="0"/>
                <w:color w:val="FF0000"/>
                <w:sz w:val="22"/>
                <w:szCs w:val="22"/>
                <w:lang w:val="en-US"/>
              </w:rPr>
            </w:rPrChange>
          </w:rPr>
          <w:t>business days after posting</w:t>
        </w:r>
      </w:ins>
      <w:ins w:id="462" w:author="Angus Hamilton" w:date="2020-08-31T16:54:00Z">
        <w:r w:rsidR="00B70434" w:rsidRPr="00C91AE1">
          <w:rPr>
            <w:b w:val="0"/>
            <w:bCs w:val="0"/>
            <w:color w:val="auto"/>
            <w:sz w:val="22"/>
            <w:szCs w:val="22"/>
            <w:lang w:val="en-US"/>
            <w:rPrChange w:id="463" w:author="Angus Hamilton" w:date="2020-09-29T10:21:00Z">
              <w:rPr>
                <w:b w:val="0"/>
                <w:bCs w:val="0"/>
                <w:color w:val="FF0000"/>
                <w:sz w:val="22"/>
                <w:szCs w:val="22"/>
                <w:lang w:val="en-US"/>
              </w:rPr>
            </w:rPrChange>
          </w:rPr>
          <w:t xml:space="preserve"> (excluding Saturdays, Sundays and Bank Holidays).</w:t>
        </w:r>
      </w:ins>
    </w:p>
    <w:p w14:paraId="70B52491" w14:textId="7048B939" w:rsidR="00707BA2" w:rsidRDefault="00707BA2" w:rsidP="00707BA2">
      <w:pPr>
        <w:pStyle w:val="Body"/>
        <w:rPr>
          <w:ins w:id="464" w:author="Angus Hamilton" w:date="2020-08-31T16:50:00Z"/>
          <w:color w:val="FF0000"/>
          <w:sz w:val="22"/>
          <w:szCs w:val="22"/>
          <w:lang w:val="en-US"/>
        </w:rPr>
      </w:pPr>
    </w:p>
    <w:p w14:paraId="30F6A4F0" w14:textId="5BBB39C9" w:rsidR="00707BA2" w:rsidRPr="00071DEF" w:rsidRDefault="00707BA2">
      <w:pPr>
        <w:pStyle w:val="Body"/>
        <w:rPr>
          <w:ins w:id="465" w:author="Angus Hamilton" w:date="2020-08-31T16:50:00Z"/>
          <w:b w:val="0"/>
          <w:bCs w:val="0"/>
          <w:color w:val="FF0000"/>
          <w:sz w:val="22"/>
          <w:szCs w:val="22"/>
          <w:lang w:val="en-US"/>
          <w:rPrChange w:id="466" w:author="Angus Hamilton" w:date="2020-08-31T16:50:00Z">
            <w:rPr>
              <w:ins w:id="467" w:author="Angus Hamilton" w:date="2020-08-31T16:50:00Z"/>
              <w:b w:val="0"/>
              <w:bCs w:val="0"/>
              <w:sz w:val="22"/>
              <w:szCs w:val="22"/>
              <w:lang w:val="en-US"/>
            </w:rPr>
          </w:rPrChange>
        </w:rPr>
      </w:pPr>
    </w:p>
    <w:p w14:paraId="27461166" w14:textId="4E87E33F" w:rsidR="00071DEF" w:rsidRPr="00071DEF" w:rsidDel="008E20FE" w:rsidRDefault="00071DEF">
      <w:pPr>
        <w:pStyle w:val="Body"/>
        <w:rPr>
          <w:del w:id="468" w:author="Angus Hamilton" w:date="2020-09-29T10:24:00Z"/>
          <w:b w:val="0"/>
          <w:bCs w:val="0"/>
          <w:sz w:val="22"/>
          <w:szCs w:val="22"/>
          <w:rPrChange w:id="469" w:author="Angus Hamilton" w:date="2020-08-31T16:50:00Z">
            <w:rPr>
              <w:del w:id="470" w:author="Angus Hamilton" w:date="2020-09-29T10:24:00Z"/>
              <w:sz w:val="22"/>
              <w:szCs w:val="22"/>
            </w:rPr>
          </w:rPrChange>
        </w:rPr>
      </w:pPr>
    </w:p>
    <w:p w14:paraId="29838ABD" w14:textId="4E25B49D" w:rsidR="006105B1" w:rsidDel="008E20FE" w:rsidRDefault="006105B1">
      <w:pPr>
        <w:pStyle w:val="Body"/>
        <w:rPr>
          <w:del w:id="471" w:author="Angus Hamilton" w:date="2020-09-29T10:24:00Z"/>
          <w:b w:val="0"/>
          <w:bCs w:val="0"/>
          <w:sz w:val="22"/>
          <w:szCs w:val="22"/>
        </w:rPr>
      </w:pPr>
    </w:p>
    <w:p w14:paraId="366E31CD" w14:textId="178EC4E1" w:rsidR="006105B1" w:rsidDel="008E20FE" w:rsidRDefault="006105B1">
      <w:pPr>
        <w:pStyle w:val="Body"/>
        <w:rPr>
          <w:del w:id="472" w:author="Angus Hamilton" w:date="2020-09-29T10:24:00Z"/>
          <w:b w:val="0"/>
          <w:bCs w:val="0"/>
          <w:sz w:val="22"/>
          <w:szCs w:val="22"/>
        </w:rPr>
      </w:pPr>
    </w:p>
    <w:p w14:paraId="3C7967B4" w14:textId="77777777" w:rsidR="006105B1" w:rsidRDefault="006105B1">
      <w:pPr>
        <w:pStyle w:val="Body"/>
        <w:rPr>
          <w:b w:val="0"/>
          <w:bCs w:val="0"/>
          <w:sz w:val="22"/>
          <w:szCs w:val="22"/>
        </w:rPr>
      </w:pPr>
    </w:p>
    <w:p w14:paraId="188C4341" w14:textId="77777777" w:rsidR="006105B1" w:rsidRDefault="009C609A">
      <w:pPr>
        <w:pStyle w:val="Body"/>
        <w:rPr>
          <w:b w:val="0"/>
          <w:bCs w:val="0"/>
          <w:sz w:val="22"/>
          <w:szCs w:val="22"/>
        </w:rPr>
      </w:pPr>
      <w:r>
        <w:rPr>
          <w:b w:val="0"/>
          <w:bCs w:val="0"/>
          <w:sz w:val="22"/>
          <w:szCs w:val="22"/>
          <w:lang w:val="en-US"/>
        </w:rPr>
        <w:t>Signed by .......................................................................</w:t>
      </w:r>
      <w:r>
        <w:rPr>
          <w:b w:val="0"/>
          <w:bCs w:val="0"/>
          <w:sz w:val="22"/>
          <w:szCs w:val="22"/>
        </w:rPr>
        <w:t>(signature)</w:t>
      </w:r>
    </w:p>
    <w:p w14:paraId="57FCC671" w14:textId="77777777" w:rsidR="006105B1" w:rsidRDefault="006105B1">
      <w:pPr>
        <w:pStyle w:val="Body"/>
        <w:rPr>
          <w:b w:val="0"/>
          <w:bCs w:val="0"/>
          <w:sz w:val="22"/>
          <w:szCs w:val="22"/>
        </w:rPr>
      </w:pPr>
    </w:p>
    <w:p w14:paraId="1755AEE0" w14:textId="77777777" w:rsidR="006105B1" w:rsidRDefault="006105B1">
      <w:pPr>
        <w:pStyle w:val="Body"/>
        <w:rPr>
          <w:b w:val="0"/>
          <w:bCs w:val="0"/>
          <w:sz w:val="22"/>
          <w:szCs w:val="22"/>
        </w:rPr>
      </w:pPr>
    </w:p>
    <w:p w14:paraId="4D228856" w14:textId="77777777" w:rsidR="006105B1" w:rsidRDefault="009C609A">
      <w:pPr>
        <w:pStyle w:val="Body"/>
        <w:rPr>
          <w:b w:val="0"/>
          <w:bCs w:val="0"/>
          <w:sz w:val="22"/>
          <w:szCs w:val="22"/>
        </w:rPr>
      </w:pPr>
      <w:r>
        <w:rPr>
          <w:b w:val="0"/>
          <w:bCs w:val="0"/>
          <w:sz w:val="22"/>
          <w:szCs w:val="22"/>
          <w:lang w:val="en-US"/>
        </w:rPr>
        <w:t>NAME XXXX XXXXXX</w:t>
      </w:r>
    </w:p>
    <w:p w14:paraId="40D53797" w14:textId="77777777" w:rsidR="006105B1" w:rsidRDefault="006105B1">
      <w:pPr>
        <w:pStyle w:val="Body"/>
        <w:rPr>
          <w:b w:val="0"/>
          <w:bCs w:val="0"/>
          <w:sz w:val="22"/>
          <w:szCs w:val="22"/>
        </w:rPr>
      </w:pPr>
    </w:p>
    <w:p w14:paraId="4EC2685B" w14:textId="77777777" w:rsidR="006105B1" w:rsidRDefault="009C609A">
      <w:pPr>
        <w:pStyle w:val="Body"/>
        <w:rPr>
          <w:b w:val="0"/>
          <w:bCs w:val="0"/>
          <w:sz w:val="22"/>
          <w:szCs w:val="22"/>
        </w:rPr>
      </w:pPr>
      <w:r>
        <w:rPr>
          <w:b w:val="0"/>
          <w:bCs w:val="0"/>
          <w:sz w:val="22"/>
          <w:szCs w:val="22"/>
          <w:lang w:val="en-US"/>
        </w:rPr>
        <w:t>TENANT</w:t>
      </w:r>
    </w:p>
    <w:p w14:paraId="132A565C" w14:textId="77777777" w:rsidR="006105B1" w:rsidRDefault="006105B1">
      <w:pPr>
        <w:pStyle w:val="Body"/>
        <w:rPr>
          <w:sz w:val="22"/>
          <w:szCs w:val="22"/>
        </w:rPr>
      </w:pPr>
    </w:p>
    <w:p w14:paraId="5A3FBF18" w14:textId="77777777" w:rsidR="006105B1" w:rsidRDefault="006105B1">
      <w:pPr>
        <w:pStyle w:val="Body"/>
        <w:rPr>
          <w:b w:val="0"/>
          <w:bCs w:val="0"/>
          <w:sz w:val="22"/>
          <w:szCs w:val="22"/>
        </w:rPr>
      </w:pPr>
    </w:p>
    <w:p w14:paraId="5A92D3FC" w14:textId="77777777" w:rsidR="006105B1" w:rsidRDefault="006105B1">
      <w:pPr>
        <w:pStyle w:val="Body"/>
        <w:rPr>
          <w:sz w:val="22"/>
          <w:szCs w:val="22"/>
        </w:rPr>
      </w:pPr>
    </w:p>
    <w:p w14:paraId="4DDB4356" w14:textId="77777777" w:rsidR="006105B1" w:rsidRDefault="009C609A">
      <w:pPr>
        <w:pStyle w:val="Body"/>
        <w:rPr>
          <w:b w:val="0"/>
          <w:bCs w:val="0"/>
          <w:sz w:val="22"/>
          <w:szCs w:val="22"/>
        </w:rPr>
      </w:pPr>
      <w:r>
        <w:rPr>
          <w:b w:val="0"/>
          <w:bCs w:val="0"/>
          <w:sz w:val="22"/>
          <w:szCs w:val="22"/>
          <w:lang w:val="en-US"/>
        </w:rPr>
        <w:t>Signed by ......................................................................(signature)</w:t>
      </w:r>
    </w:p>
    <w:p w14:paraId="6FB31D72" w14:textId="77777777" w:rsidR="006105B1" w:rsidRDefault="006105B1">
      <w:pPr>
        <w:pStyle w:val="Body"/>
        <w:rPr>
          <w:b w:val="0"/>
          <w:bCs w:val="0"/>
          <w:sz w:val="22"/>
          <w:szCs w:val="22"/>
        </w:rPr>
      </w:pPr>
    </w:p>
    <w:p w14:paraId="457D8B23" w14:textId="77777777" w:rsidR="006105B1" w:rsidRDefault="006105B1">
      <w:pPr>
        <w:pStyle w:val="Body"/>
        <w:rPr>
          <w:sz w:val="22"/>
          <w:szCs w:val="22"/>
        </w:rPr>
      </w:pPr>
    </w:p>
    <w:p w14:paraId="7C4F86C4" w14:textId="77777777" w:rsidR="006105B1" w:rsidRDefault="009C609A">
      <w:pPr>
        <w:pStyle w:val="Body"/>
        <w:rPr>
          <w:b w:val="0"/>
          <w:bCs w:val="0"/>
          <w:sz w:val="22"/>
          <w:szCs w:val="22"/>
        </w:rPr>
      </w:pPr>
      <w:r>
        <w:rPr>
          <w:b w:val="0"/>
          <w:bCs w:val="0"/>
          <w:sz w:val="22"/>
          <w:szCs w:val="22"/>
        </w:rPr>
        <w:t xml:space="preserve">NAME </w:t>
      </w:r>
      <w:r>
        <w:rPr>
          <w:b w:val="0"/>
          <w:bCs w:val="0"/>
          <w:sz w:val="22"/>
          <w:szCs w:val="22"/>
          <w:lang w:val="en-US"/>
        </w:rPr>
        <w:t>......................................................................</w:t>
      </w:r>
      <w:r>
        <w:rPr>
          <w:b w:val="0"/>
          <w:bCs w:val="0"/>
          <w:sz w:val="22"/>
          <w:szCs w:val="22"/>
        </w:rPr>
        <w:t xml:space="preserve"> </w:t>
      </w:r>
    </w:p>
    <w:p w14:paraId="11F2113B" w14:textId="77777777" w:rsidR="006105B1" w:rsidRDefault="006105B1">
      <w:pPr>
        <w:pStyle w:val="Body"/>
        <w:rPr>
          <w:b w:val="0"/>
          <w:bCs w:val="0"/>
          <w:sz w:val="22"/>
          <w:szCs w:val="22"/>
        </w:rPr>
      </w:pPr>
    </w:p>
    <w:p w14:paraId="0E8BBA03" w14:textId="77777777" w:rsidR="006105B1" w:rsidRDefault="006105B1">
      <w:pPr>
        <w:pStyle w:val="Body"/>
        <w:rPr>
          <w:sz w:val="22"/>
          <w:szCs w:val="22"/>
        </w:rPr>
      </w:pPr>
    </w:p>
    <w:p w14:paraId="216BB3B3" w14:textId="4B4FFD10" w:rsidR="006105B1" w:rsidRDefault="009C609A">
      <w:pPr>
        <w:pStyle w:val="Body"/>
        <w:rPr>
          <w:b w:val="0"/>
          <w:bCs w:val="0"/>
          <w:sz w:val="22"/>
          <w:szCs w:val="22"/>
        </w:rPr>
      </w:pPr>
      <w:r>
        <w:rPr>
          <w:b w:val="0"/>
          <w:bCs w:val="0"/>
          <w:sz w:val="22"/>
          <w:szCs w:val="22"/>
          <w:lang w:val="en-US"/>
        </w:rPr>
        <w:t xml:space="preserve">TRUSTEE, </w:t>
      </w:r>
      <w:ins w:id="473" w:author="Angus Hamilton" w:date="2020-10-06T09:33:00Z">
        <w:r w:rsidR="0009654C">
          <w:rPr>
            <w:b w:val="0"/>
            <w:bCs w:val="0"/>
            <w:sz w:val="22"/>
            <w:szCs w:val="22"/>
            <w:lang w:val="en-US"/>
          </w:rPr>
          <w:t xml:space="preserve">The </w:t>
        </w:r>
      </w:ins>
      <w:r>
        <w:rPr>
          <w:b w:val="0"/>
          <w:bCs w:val="0"/>
          <w:sz w:val="22"/>
          <w:szCs w:val="22"/>
          <w:lang w:val="en-US"/>
        </w:rPr>
        <w:t>Lions House Allotments Association</w:t>
      </w:r>
    </w:p>
    <w:p w14:paraId="3BD98CC1" w14:textId="77777777" w:rsidR="006105B1" w:rsidRDefault="006105B1">
      <w:pPr>
        <w:pStyle w:val="Body"/>
        <w:rPr>
          <w:b w:val="0"/>
          <w:bCs w:val="0"/>
          <w:sz w:val="22"/>
          <w:szCs w:val="22"/>
        </w:rPr>
      </w:pPr>
    </w:p>
    <w:p w14:paraId="23F9A0D5" w14:textId="77777777" w:rsidR="006105B1" w:rsidRDefault="006105B1">
      <w:pPr>
        <w:pStyle w:val="Body"/>
        <w:rPr>
          <w:sz w:val="22"/>
          <w:szCs w:val="22"/>
        </w:rPr>
      </w:pPr>
    </w:p>
    <w:p w14:paraId="3A9BC141" w14:textId="77777777" w:rsidR="006105B1" w:rsidRDefault="006105B1">
      <w:pPr>
        <w:pStyle w:val="Body"/>
        <w:rPr>
          <w:sz w:val="22"/>
          <w:szCs w:val="22"/>
        </w:rPr>
      </w:pPr>
    </w:p>
    <w:p w14:paraId="0451A519" w14:textId="77777777" w:rsidR="006105B1" w:rsidRDefault="009C609A">
      <w:pPr>
        <w:pStyle w:val="Body"/>
        <w:rPr>
          <w:b w:val="0"/>
          <w:bCs w:val="0"/>
          <w:sz w:val="22"/>
          <w:szCs w:val="22"/>
        </w:rPr>
      </w:pPr>
      <w:r>
        <w:rPr>
          <w:b w:val="0"/>
          <w:bCs w:val="0"/>
          <w:sz w:val="22"/>
          <w:szCs w:val="22"/>
          <w:lang w:val="en-US"/>
        </w:rPr>
        <w:t>Signed by ......................................................................(signature)</w:t>
      </w:r>
    </w:p>
    <w:p w14:paraId="4B375253" w14:textId="77777777" w:rsidR="006105B1" w:rsidRDefault="006105B1">
      <w:pPr>
        <w:pStyle w:val="Body"/>
        <w:rPr>
          <w:b w:val="0"/>
          <w:bCs w:val="0"/>
          <w:sz w:val="22"/>
          <w:szCs w:val="22"/>
        </w:rPr>
      </w:pPr>
    </w:p>
    <w:p w14:paraId="245E145E" w14:textId="77777777" w:rsidR="006105B1" w:rsidRDefault="006105B1">
      <w:pPr>
        <w:pStyle w:val="Body"/>
        <w:rPr>
          <w:sz w:val="22"/>
          <w:szCs w:val="22"/>
        </w:rPr>
      </w:pPr>
    </w:p>
    <w:p w14:paraId="4840284C" w14:textId="77777777" w:rsidR="006105B1" w:rsidRDefault="009C609A">
      <w:pPr>
        <w:pStyle w:val="Body"/>
        <w:rPr>
          <w:b w:val="0"/>
          <w:bCs w:val="0"/>
          <w:sz w:val="22"/>
          <w:szCs w:val="22"/>
        </w:rPr>
      </w:pPr>
      <w:r>
        <w:rPr>
          <w:b w:val="0"/>
          <w:bCs w:val="0"/>
          <w:sz w:val="22"/>
          <w:szCs w:val="22"/>
        </w:rPr>
        <w:t xml:space="preserve">NAME </w:t>
      </w:r>
      <w:r>
        <w:rPr>
          <w:b w:val="0"/>
          <w:bCs w:val="0"/>
          <w:sz w:val="22"/>
          <w:szCs w:val="22"/>
          <w:lang w:val="en-US"/>
        </w:rPr>
        <w:t>......................................................................</w:t>
      </w:r>
    </w:p>
    <w:p w14:paraId="6056D6C1" w14:textId="77777777" w:rsidR="006105B1" w:rsidRDefault="006105B1">
      <w:pPr>
        <w:pStyle w:val="Body"/>
        <w:rPr>
          <w:b w:val="0"/>
          <w:bCs w:val="0"/>
          <w:sz w:val="22"/>
          <w:szCs w:val="22"/>
        </w:rPr>
      </w:pPr>
    </w:p>
    <w:p w14:paraId="7E79A092" w14:textId="77777777" w:rsidR="006105B1" w:rsidRDefault="006105B1">
      <w:pPr>
        <w:pStyle w:val="Body"/>
        <w:rPr>
          <w:b w:val="0"/>
          <w:bCs w:val="0"/>
          <w:sz w:val="22"/>
          <w:szCs w:val="22"/>
        </w:rPr>
      </w:pPr>
    </w:p>
    <w:p w14:paraId="1B1207EA" w14:textId="52E15597" w:rsidR="006105B1" w:rsidRDefault="009C609A">
      <w:pPr>
        <w:pStyle w:val="Body"/>
        <w:rPr>
          <w:b w:val="0"/>
          <w:bCs w:val="0"/>
          <w:sz w:val="22"/>
          <w:szCs w:val="22"/>
        </w:rPr>
      </w:pPr>
      <w:r>
        <w:rPr>
          <w:b w:val="0"/>
          <w:bCs w:val="0"/>
          <w:sz w:val="22"/>
          <w:szCs w:val="22"/>
          <w:lang w:val="en-US"/>
        </w:rPr>
        <w:t xml:space="preserve">TRUSTEE, </w:t>
      </w:r>
      <w:ins w:id="474" w:author="Angus Hamilton" w:date="2020-10-06T09:33:00Z">
        <w:r w:rsidR="0009654C">
          <w:rPr>
            <w:b w:val="0"/>
            <w:bCs w:val="0"/>
            <w:sz w:val="22"/>
            <w:szCs w:val="22"/>
            <w:lang w:val="en-US"/>
          </w:rPr>
          <w:t xml:space="preserve">The </w:t>
        </w:r>
      </w:ins>
      <w:r>
        <w:rPr>
          <w:b w:val="0"/>
          <w:bCs w:val="0"/>
          <w:sz w:val="22"/>
          <w:szCs w:val="22"/>
          <w:lang w:val="en-US"/>
        </w:rPr>
        <w:t xml:space="preserve">Lions House Allotments Association </w:t>
      </w:r>
    </w:p>
    <w:p w14:paraId="1DC64DB0" w14:textId="77777777" w:rsidR="006105B1" w:rsidRDefault="006105B1">
      <w:pPr>
        <w:pStyle w:val="Body"/>
        <w:rPr>
          <w:b w:val="0"/>
          <w:bCs w:val="0"/>
          <w:sz w:val="22"/>
          <w:szCs w:val="22"/>
        </w:rPr>
      </w:pPr>
    </w:p>
    <w:p w14:paraId="5B9F1CD2" w14:textId="77777777" w:rsidR="006105B1" w:rsidRDefault="006105B1">
      <w:pPr>
        <w:pStyle w:val="Body"/>
        <w:rPr>
          <w:b w:val="0"/>
          <w:bCs w:val="0"/>
          <w:sz w:val="22"/>
          <w:szCs w:val="22"/>
        </w:rPr>
      </w:pPr>
    </w:p>
    <w:p w14:paraId="022193DD" w14:textId="77777777" w:rsidR="006105B1" w:rsidRDefault="009C609A">
      <w:pPr>
        <w:pStyle w:val="Body"/>
        <w:rPr>
          <w:b w:val="0"/>
          <w:bCs w:val="0"/>
          <w:sz w:val="22"/>
          <w:szCs w:val="22"/>
        </w:rPr>
      </w:pPr>
      <w:r>
        <w:rPr>
          <w:b w:val="0"/>
          <w:bCs w:val="0"/>
          <w:sz w:val="22"/>
          <w:szCs w:val="22"/>
          <w:lang w:val="en-US"/>
        </w:rPr>
        <w:t>Executed on the</w:t>
      </w:r>
      <w:del w:id="475" w:author="Angus Hamilton" w:date="2020-10-06T09:33:00Z">
        <w:r w:rsidDel="00FB5A8D">
          <w:rPr>
            <w:b w:val="0"/>
            <w:bCs w:val="0"/>
            <w:sz w:val="22"/>
            <w:szCs w:val="22"/>
            <w:lang w:val="en-US"/>
          </w:rPr>
          <w:delText xml:space="preserve"> </w:delText>
        </w:r>
      </w:del>
      <w:r>
        <w:rPr>
          <w:b w:val="0"/>
          <w:bCs w:val="0"/>
          <w:sz w:val="22"/>
          <w:szCs w:val="22"/>
          <w:lang w:val="en-US"/>
        </w:rPr>
        <w:t xml:space="preserve"> .........     day of ....................................................2020</w:t>
      </w:r>
    </w:p>
    <w:p w14:paraId="5D322427" w14:textId="77777777" w:rsidR="006105B1" w:rsidRDefault="006105B1">
      <w:pPr>
        <w:pStyle w:val="Body"/>
        <w:rPr>
          <w:b w:val="0"/>
          <w:bCs w:val="0"/>
          <w:sz w:val="22"/>
          <w:szCs w:val="22"/>
        </w:rPr>
      </w:pPr>
    </w:p>
    <w:p w14:paraId="67A1E614" w14:textId="77777777" w:rsidR="006105B1" w:rsidRDefault="006105B1">
      <w:pPr>
        <w:pStyle w:val="Body"/>
        <w:rPr>
          <w:b w:val="0"/>
          <w:bCs w:val="0"/>
          <w:sz w:val="22"/>
          <w:szCs w:val="22"/>
        </w:rPr>
      </w:pPr>
    </w:p>
    <w:p w14:paraId="49046C0D" w14:textId="77777777" w:rsidR="006105B1" w:rsidRDefault="006105B1">
      <w:pPr>
        <w:pStyle w:val="Body"/>
        <w:rPr>
          <w:b w:val="0"/>
          <w:bCs w:val="0"/>
          <w:sz w:val="22"/>
          <w:szCs w:val="22"/>
        </w:rPr>
      </w:pPr>
    </w:p>
    <w:p w14:paraId="49B1FFF2" w14:textId="04E4ACC1" w:rsidR="006105B1" w:rsidDel="00CE2963" w:rsidRDefault="006105B1">
      <w:pPr>
        <w:pStyle w:val="Body"/>
        <w:rPr>
          <w:del w:id="476" w:author="Angus Hamilton" w:date="2020-09-29T10:22:00Z"/>
          <w:b w:val="0"/>
          <w:bCs w:val="0"/>
          <w:sz w:val="22"/>
          <w:szCs w:val="22"/>
        </w:rPr>
      </w:pPr>
    </w:p>
    <w:p w14:paraId="4CB4BCDB" w14:textId="53C42122" w:rsidR="006105B1" w:rsidDel="00CE2963" w:rsidRDefault="006105B1">
      <w:pPr>
        <w:pStyle w:val="Body"/>
        <w:rPr>
          <w:del w:id="477" w:author="Angus Hamilton" w:date="2020-09-29T10:22:00Z"/>
          <w:b w:val="0"/>
          <w:bCs w:val="0"/>
          <w:sz w:val="22"/>
          <w:szCs w:val="22"/>
        </w:rPr>
      </w:pPr>
    </w:p>
    <w:p w14:paraId="4CBE0482" w14:textId="02DBD4DE" w:rsidR="006105B1" w:rsidRPr="00E82B91" w:rsidDel="00CE2963" w:rsidRDefault="009C609A">
      <w:pPr>
        <w:pStyle w:val="Body"/>
        <w:rPr>
          <w:del w:id="478" w:author="Angus Hamilton" w:date="2020-09-29T10:22:00Z"/>
          <w:b w:val="0"/>
          <w:bCs w:val="0"/>
          <w:color w:val="auto"/>
          <w:sz w:val="22"/>
          <w:szCs w:val="22"/>
          <w:rPrChange w:id="479" w:author="Angus Hamilton" w:date="2020-09-29T10:22:00Z">
            <w:rPr>
              <w:del w:id="480" w:author="Angus Hamilton" w:date="2020-09-29T10:22:00Z"/>
              <w:b w:val="0"/>
              <w:bCs w:val="0"/>
              <w:sz w:val="22"/>
              <w:szCs w:val="22"/>
            </w:rPr>
          </w:rPrChange>
        </w:rPr>
      </w:pPr>
      <w:r w:rsidRPr="00E82B91">
        <w:rPr>
          <w:color w:val="auto"/>
          <w:sz w:val="22"/>
          <w:szCs w:val="22"/>
          <w:rPrChange w:id="481" w:author="Angus Hamilton" w:date="2020-09-29T10:22:00Z">
            <w:rPr>
              <w:sz w:val="22"/>
              <w:szCs w:val="22"/>
            </w:rPr>
          </w:rPrChange>
        </w:rPr>
        <w:t xml:space="preserve">  </w:t>
      </w:r>
      <w:ins w:id="482" w:author="Angus Hamilton" w:date="2020-10-06T09:33:00Z">
        <w:r w:rsidR="00FB5A8D">
          <w:rPr>
            <w:color w:val="auto"/>
            <w:sz w:val="22"/>
            <w:szCs w:val="22"/>
          </w:rPr>
          <w:t>[</w:t>
        </w:r>
      </w:ins>
      <w:r w:rsidRPr="00E82B91">
        <w:rPr>
          <w:color w:val="auto"/>
          <w:sz w:val="22"/>
          <w:szCs w:val="22"/>
          <w:rPrChange w:id="483" w:author="Angus Hamilton" w:date="2020-09-29T10:22:00Z">
            <w:rPr>
              <w:sz w:val="22"/>
              <w:szCs w:val="22"/>
            </w:rPr>
          </w:rPrChange>
        </w:rPr>
        <w:t xml:space="preserve"> </w:t>
      </w:r>
      <w:ins w:id="484" w:author="Angus Hamilton" w:date="2020-08-31T17:06:00Z">
        <w:r w:rsidR="007B079E" w:rsidRPr="00E82B91">
          <w:rPr>
            <w:color w:val="auto"/>
            <w:sz w:val="22"/>
            <w:szCs w:val="22"/>
            <w:rPrChange w:id="485" w:author="Angus Hamilton" w:date="2020-09-29T10:22:00Z">
              <w:rPr>
                <w:color w:val="FF0000"/>
                <w:sz w:val="22"/>
                <w:szCs w:val="22"/>
              </w:rPr>
            </w:rPrChange>
          </w:rPr>
          <w:t>ATTACH COPY OF RULES AND SITE PLAN</w:t>
        </w:r>
      </w:ins>
      <w:ins w:id="486" w:author="Angus Hamilton" w:date="2020-10-06T09:33:00Z">
        <w:r w:rsidR="00FB5A8D">
          <w:rPr>
            <w:color w:val="auto"/>
            <w:sz w:val="22"/>
            <w:szCs w:val="22"/>
          </w:rPr>
          <w:t>]</w:t>
        </w:r>
      </w:ins>
    </w:p>
    <w:p w14:paraId="5F6B324B" w14:textId="77777777" w:rsidR="008E20FE" w:rsidRDefault="008E20FE" w:rsidP="00CE2963">
      <w:pPr>
        <w:pStyle w:val="Body"/>
        <w:rPr>
          <w:ins w:id="487" w:author="Angus Hamilton" w:date="2020-09-29T10:23:00Z"/>
          <w:sz w:val="22"/>
          <w:szCs w:val="22"/>
        </w:rPr>
      </w:pPr>
    </w:p>
    <w:p w14:paraId="30BFDF19" w14:textId="6C1792E4" w:rsidR="006105B1" w:rsidRDefault="009C609A">
      <w:pPr>
        <w:pStyle w:val="Body"/>
        <w:pPrChange w:id="488" w:author="Angus Hamilton" w:date="2020-09-29T10:22:00Z">
          <w:pPr>
            <w:pStyle w:val="Body"/>
            <w:ind w:left="283"/>
          </w:pPr>
        </w:pPrChange>
      </w:pPr>
      <w:r>
        <w:rPr>
          <w:sz w:val="22"/>
          <w:szCs w:val="22"/>
        </w:rPr>
        <w:t xml:space="preserve"> </w:t>
      </w:r>
    </w:p>
    <w:sectPr w:rsidR="006105B1">
      <w:headerReference w:type="default" r:id="rId10"/>
      <w:footerReference w:type="default" r:id="rId11"/>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C99DA" w14:textId="77777777" w:rsidR="00D93C92" w:rsidRDefault="00D93C92">
      <w:r>
        <w:separator/>
      </w:r>
    </w:p>
  </w:endnote>
  <w:endnote w:type="continuationSeparator" w:id="0">
    <w:p w14:paraId="3BDF3447" w14:textId="77777777" w:rsidR="00D93C92" w:rsidRDefault="00D9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D384" w14:textId="77777777" w:rsidR="006105B1" w:rsidRDefault="006105B1">
    <w:pPr>
      <w:pStyle w:val="HeaderFooterA"/>
    </w:pPr>
  </w:p>
  <w:p w14:paraId="07EF3DC8" w14:textId="77777777" w:rsidR="006105B1" w:rsidRDefault="009C609A">
    <w:pPr>
      <w:pStyle w:val="HeaderFooterA"/>
    </w:pPr>
    <w:r>
      <w:rPr>
        <w:sz w:val="20"/>
        <w:szCs w:val="20"/>
      </w:rPr>
      <w:fldChar w:fldCharType="begin"/>
    </w:r>
    <w:r>
      <w:rPr>
        <w:sz w:val="20"/>
        <w:szCs w:val="20"/>
      </w:rPr>
      <w:instrText xml:space="preserve"> PAGE </w:instrText>
    </w:r>
    <w:r>
      <w:rPr>
        <w:sz w:val="20"/>
        <w:szCs w:val="20"/>
      </w:rPr>
      <w:fldChar w:fldCharType="separate"/>
    </w:r>
    <w:r w:rsidR="004F7157">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4F7157">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EBEC" w14:textId="77777777" w:rsidR="00D93C92" w:rsidRDefault="00D93C92">
      <w:r>
        <w:separator/>
      </w:r>
    </w:p>
  </w:footnote>
  <w:footnote w:type="continuationSeparator" w:id="0">
    <w:p w14:paraId="60D1581B" w14:textId="77777777" w:rsidR="00D93C92" w:rsidRDefault="00D9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0FF36" w14:textId="77777777" w:rsidR="006105B1" w:rsidRDefault="006105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7543"/>
    <w:multiLevelType w:val="hybridMultilevel"/>
    <w:tmpl w:val="A50E73B4"/>
    <w:styleLink w:val="ImportedStyle1"/>
    <w:lvl w:ilvl="0" w:tplc="47B0B35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28A7EEC">
      <w:start w:val="1"/>
      <w:numFmt w:val="decimal"/>
      <w:lvlText w:val="(%2)"/>
      <w:lvlJc w:val="left"/>
      <w:pPr>
        <w:ind w:left="1240" w:hanging="520"/>
      </w:pPr>
      <w:rPr>
        <w:rFonts w:hAnsi="Arial Unicode MS"/>
        <w:caps w:val="0"/>
        <w:smallCaps w:val="0"/>
        <w:strike w:val="0"/>
        <w:dstrike w:val="0"/>
        <w:outline w:val="0"/>
        <w:emboss w:val="0"/>
        <w:imprint w:val="0"/>
        <w:spacing w:val="0"/>
        <w:w w:val="100"/>
        <w:kern w:val="0"/>
        <w:position w:val="0"/>
        <w:highlight w:val="none"/>
        <w:vertAlign w:val="baseline"/>
      </w:rPr>
    </w:lvl>
    <w:lvl w:ilvl="2" w:tplc="9C0C0AEE">
      <w:start w:val="1"/>
      <w:numFmt w:val="decimal"/>
      <w:lvlText w:val="(%3)"/>
      <w:lvlJc w:val="left"/>
      <w:pPr>
        <w:ind w:left="196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9D369A70">
      <w:start w:val="1"/>
      <w:numFmt w:val="decimal"/>
      <w:lvlText w:val="(%4)"/>
      <w:lvlJc w:val="left"/>
      <w:pPr>
        <w:ind w:left="2680" w:hanging="520"/>
      </w:pPr>
      <w:rPr>
        <w:rFonts w:hAnsi="Arial Unicode MS"/>
        <w:caps w:val="0"/>
        <w:smallCaps w:val="0"/>
        <w:strike w:val="0"/>
        <w:dstrike w:val="0"/>
        <w:outline w:val="0"/>
        <w:emboss w:val="0"/>
        <w:imprint w:val="0"/>
        <w:spacing w:val="0"/>
        <w:w w:val="100"/>
        <w:kern w:val="0"/>
        <w:position w:val="0"/>
        <w:highlight w:val="none"/>
        <w:vertAlign w:val="baseline"/>
      </w:rPr>
    </w:lvl>
    <w:lvl w:ilvl="4" w:tplc="44C0C69C">
      <w:start w:val="1"/>
      <w:numFmt w:val="decimal"/>
      <w:lvlText w:val="(%5)"/>
      <w:lvlJc w:val="left"/>
      <w:pPr>
        <w:ind w:left="340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CDF843F8">
      <w:start w:val="1"/>
      <w:numFmt w:val="decimal"/>
      <w:lvlText w:val="(%6)"/>
      <w:lvlJc w:val="left"/>
      <w:pPr>
        <w:ind w:left="412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16004B48">
      <w:start w:val="1"/>
      <w:numFmt w:val="decimal"/>
      <w:lvlText w:val="(%7)"/>
      <w:lvlJc w:val="left"/>
      <w:pPr>
        <w:ind w:left="4840" w:hanging="520"/>
      </w:pPr>
      <w:rPr>
        <w:rFonts w:hAnsi="Arial Unicode MS"/>
        <w:caps w:val="0"/>
        <w:smallCaps w:val="0"/>
        <w:strike w:val="0"/>
        <w:dstrike w:val="0"/>
        <w:outline w:val="0"/>
        <w:emboss w:val="0"/>
        <w:imprint w:val="0"/>
        <w:spacing w:val="0"/>
        <w:w w:val="100"/>
        <w:kern w:val="0"/>
        <w:position w:val="0"/>
        <w:highlight w:val="none"/>
        <w:vertAlign w:val="baseline"/>
      </w:rPr>
    </w:lvl>
    <w:lvl w:ilvl="7" w:tplc="79CE5802">
      <w:start w:val="1"/>
      <w:numFmt w:val="decimal"/>
      <w:lvlText w:val="(%8)"/>
      <w:lvlJc w:val="left"/>
      <w:pPr>
        <w:ind w:left="5560" w:hanging="520"/>
      </w:pPr>
      <w:rPr>
        <w:rFonts w:hAnsi="Arial Unicode MS"/>
        <w:caps w:val="0"/>
        <w:smallCaps w:val="0"/>
        <w:strike w:val="0"/>
        <w:dstrike w:val="0"/>
        <w:outline w:val="0"/>
        <w:emboss w:val="0"/>
        <w:imprint w:val="0"/>
        <w:spacing w:val="0"/>
        <w:w w:val="100"/>
        <w:kern w:val="0"/>
        <w:position w:val="0"/>
        <w:highlight w:val="none"/>
        <w:vertAlign w:val="baseline"/>
      </w:rPr>
    </w:lvl>
    <w:lvl w:ilvl="8" w:tplc="AA9818DA">
      <w:start w:val="1"/>
      <w:numFmt w:val="decimal"/>
      <w:lvlText w:val="(%9)"/>
      <w:lvlJc w:val="left"/>
      <w:pPr>
        <w:ind w:left="628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FE0DF9"/>
    <w:multiLevelType w:val="hybridMultilevel"/>
    <w:tmpl w:val="A50E73B4"/>
    <w:numStyleLink w:val="ImportedStyle1"/>
  </w:abstractNum>
  <w:abstractNum w:abstractNumId="2" w15:restartNumberingAfterBreak="0">
    <w:nsid w:val="44511213"/>
    <w:multiLevelType w:val="hybridMultilevel"/>
    <w:tmpl w:val="87BCDBB4"/>
    <w:numStyleLink w:val="Numbered"/>
  </w:abstractNum>
  <w:abstractNum w:abstractNumId="3" w15:restartNumberingAfterBreak="0">
    <w:nsid w:val="728F22FB"/>
    <w:multiLevelType w:val="hybridMultilevel"/>
    <w:tmpl w:val="5AA87AD0"/>
    <w:numStyleLink w:val="ImportedStyle2"/>
  </w:abstractNum>
  <w:abstractNum w:abstractNumId="4" w15:restartNumberingAfterBreak="0">
    <w:nsid w:val="73D33007"/>
    <w:multiLevelType w:val="hybridMultilevel"/>
    <w:tmpl w:val="87BCDBB4"/>
    <w:styleLink w:val="Numbered"/>
    <w:lvl w:ilvl="0" w:tplc="2DC4470C">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08308614">
      <w:start w:val="1"/>
      <w:numFmt w:val="decimal"/>
      <w:suff w:val="nothing"/>
      <w:lvlText w:val="%1.%2."/>
      <w:lvlJc w:val="left"/>
      <w:pPr>
        <w:ind w:left="962"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9624574">
      <w:start w:val="1"/>
      <w:numFmt w:val="decimal"/>
      <w:suff w:val="nothing"/>
      <w:lvlText w:val="%1.%2.%3."/>
      <w:lvlJc w:val="left"/>
      <w:pPr>
        <w:ind w:left="1842" w:hanging="242"/>
      </w:pPr>
      <w:rPr>
        <w:rFonts w:hAnsi="Arial Unicode MS"/>
        <w:caps w:val="0"/>
        <w:smallCaps w:val="0"/>
        <w:strike w:val="0"/>
        <w:dstrike w:val="0"/>
        <w:outline w:val="0"/>
        <w:emboss w:val="0"/>
        <w:imprint w:val="0"/>
        <w:spacing w:val="0"/>
        <w:w w:val="100"/>
        <w:kern w:val="0"/>
        <w:position w:val="0"/>
        <w:highlight w:val="none"/>
        <w:vertAlign w:val="baseline"/>
      </w:rPr>
    </w:lvl>
    <w:lvl w:ilvl="3" w:tplc="E4AAF350">
      <w:start w:val="1"/>
      <w:numFmt w:val="decimal"/>
      <w:suff w:val="nothing"/>
      <w:lvlText w:val="%1.%2.%3.%4."/>
      <w:lvlJc w:val="left"/>
      <w:pPr>
        <w:ind w:left="2642" w:hanging="242"/>
      </w:pPr>
      <w:rPr>
        <w:rFonts w:hAnsi="Arial Unicode MS"/>
        <w:caps w:val="0"/>
        <w:smallCaps w:val="0"/>
        <w:strike w:val="0"/>
        <w:dstrike w:val="0"/>
        <w:outline w:val="0"/>
        <w:emboss w:val="0"/>
        <w:imprint w:val="0"/>
        <w:spacing w:val="0"/>
        <w:w w:val="100"/>
        <w:kern w:val="0"/>
        <w:position w:val="0"/>
        <w:highlight w:val="none"/>
        <w:vertAlign w:val="baseline"/>
      </w:rPr>
    </w:lvl>
    <w:lvl w:ilvl="4" w:tplc="DEAC19B8">
      <w:start w:val="1"/>
      <w:numFmt w:val="decimal"/>
      <w:suff w:val="nothing"/>
      <w:lvlText w:val="%1.%2.%3.%4.%5."/>
      <w:lvlJc w:val="left"/>
      <w:pPr>
        <w:ind w:left="3442" w:hanging="242"/>
      </w:pPr>
      <w:rPr>
        <w:rFonts w:hAnsi="Arial Unicode MS"/>
        <w:caps w:val="0"/>
        <w:smallCaps w:val="0"/>
        <w:strike w:val="0"/>
        <w:dstrike w:val="0"/>
        <w:outline w:val="0"/>
        <w:emboss w:val="0"/>
        <w:imprint w:val="0"/>
        <w:spacing w:val="0"/>
        <w:w w:val="100"/>
        <w:kern w:val="0"/>
        <w:position w:val="0"/>
        <w:highlight w:val="none"/>
        <w:vertAlign w:val="baseline"/>
      </w:rPr>
    </w:lvl>
    <w:lvl w:ilvl="5" w:tplc="17BE4C20">
      <w:start w:val="1"/>
      <w:numFmt w:val="decimal"/>
      <w:suff w:val="nothing"/>
      <w:lvlText w:val="%1.%2.%3.%4.%5.%6."/>
      <w:lvlJc w:val="left"/>
      <w:pPr>
        <w:ind w:left="4242"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E7BCA2E6">
      <w:start w:val="1"/>
      <w:numFmt w:val="decimal"/>
      <w:suff w:val="nothing"/>
      <w:lvlText w:val="%1.%2.%3.%4.%5.%6.%7."/>
      <w:lvlJc w:val="left"/>
      <w:pPr>
        <w:ind w:left="5042" w:hanging="242"/>
      </w:pPr>
      <w:rPr>
        <w:rFonts w:hAnsi="Arial Unicode MS"/>
        <w:caps w:val="0"/>
        <w:smallCaps w:val="0"/>
        <w:strike w:val="0"/>
        <w:dstrike w:val="0"/>
        <w:outline w:val="0"/>
        <w:emboss w:val="0"/>
        <w:imprint w:val="0"/>
        <w:spacing w:val="0"/>
        <w:w w:val="100"/>
        <w:kern w:val="0"/>
        <w:position w:val="0"/>
        <w:highlight w:val="none"/>
        <w:vertAlign w:val="baseline"/>
      </w:rPr>
    </w:lvl>
    <w:lvl w:ilvl="7" w:tplc="C7C67A00">
      <w:start w:val="1"/>
      <w:numFmt w:val="decimal"/>
      <w:suff w:val="nothing"/>
      <w:lvlText w:val="%1.%2.%3.%4.%5.%6.%7.%8."/>
      <w:lvlJc w:val="left"/>
      <w:pPr>
        <w:ind w:left="5842" w:hanging="242"/>
      </w:pPr>
      <w:rPr>
        <w:rFonts w:hAnsi="Arial Unicode MS"/>
        <w:caps w:val="0"/>
        <w:smallCaps w:val="0"/>
        <w:strike w:val="0"/>
        <w:dstrike w:val="0"/>
        <w:outline w:val="0"/>
        <w:emboss w:val="0"/>
        <w:imprint w:val="0"/>
        <w:spacing w:val="0"/>
        <w:w w:val="100"/>
        <w:kern w:val="0"/>
        <w:position w:val="0"/>
        <w:highlight w:val="none"/>
        <w:vertAlign w:val="baseline"/>
      </w:rPr>
    </w:lvl>
    <w:lvl w:ilvl="8" w:tplc="B906CE6E">
      <w:start w:val="1"/>
      <w:numFmt w:val="decimal"/>
      <w:suff w:val="nothing"/>
      <w:lvlText w:val="%1.%2.%3.%4.%5.%6.%7.%8.%9."/>
      <w:lvlJc w:val="left"/>
      <w:pPr>
        <w:ind w:left="6642" w:hanging="2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AAE2B8B"/>
    <w:multiLevelType w:val="hybridMultilevel"/>
    <w:tmpl w:val="5AA87AD0"/>
    <w:styleLink w:val="ImportedStyle2"/>
    <w:lvl w:ilvl="0" w:tplc="D8AAA0CA">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16A76A2">
      <w:start w:val="1"/>
      <w:numFmt w:val="decimal"/>
      <w:suff w:val="nothing"/>
      <w:lvlText w:val="%1.%2."/>
      <w:lvlJc w:val="left"/>
      <w:pPr>
        <w:ind w:left="61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E2BAEE">
      <w:start w:val="1"/>
      <w:numFmt w:val="decimal"/>
      <w:suff w:val="nothing"/>
      <w:lvlText w:val="%1.%2.%3."/>
      <w:lvlJc w:val="left"/>
      <w:pPr>
        <w:ind w:left="96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4D8B5E0">
      <w:start w:val="1"/>
      <w:numFmt w:val="decimal"/>
      <w:suff w:val="nothing"/>
      <w:lvlText w:val="%1.%2.%3.%4."/>
      <w:lvlJc w:val="left"/>
      <w:pPr>
        <w:ind w:left="132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54A812">
      <w:start w:val="1"/>
      <w:numFmt w:val="decimal"/>
      <w:suff w:val="nothing"/>
      <w:lvlText w:val="%1.%2.%3.%4.%5."/>
      <w:lvlJc w:val="left"/>
      <w:pPr>
        <w:ind w:left="168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CEFB52">
      <w:start w:val="1"/>
      <w:numFmt w:val="decimal"/>
      <w:suff w:val="nothing"/>
      <w:lvlText w:val="%1.%2.%3.%4.%5.%6."/>
      <w:lvlJc w:val="left"/>
      <w:pPr>
        <w:ind w:left="204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1B2CAAA">
      <w:start w:val="1"/>
      <w:numFmt w:val="decimal"/>
      <w:suff w:val="nothing"/>
      <w:lvlText w:val="%1.%2.%3.%4.%5.%6.%7."/>
      <w:lvlJc w:val="left"/>
      <w:pPr>
        <w:ind w:left="240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E984B2E">
      <w:start w:val="1"/>
      <w:numFmt w:val="decimal"/>
      <w:suff w:val="nothing"/>
      <w:lvlText w:val="%1.%2.%3.%4.%5.%6.%7.%8."/>
      <w:lvlJc w:val="left"/>
      <w:pPr>
        <w:ind w:left="276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5D29EFA">
      <w:start w:val="1"/>
      <w:numFmt w:val="decimal"/>
      <w:suff w:val="nothing"/>
      <w:lvlText w:val="%1.%2.%3.%4.%5.%6.%7.%8.%9."/>
      <w:lvlJc w:val="left"/>
      <w:pPr>
        <w:ind w:left="3122"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1"/>
    <w:lvlOverride w:ilvl="0">
      <w:startOverride w:val="1"/>
      <w:lvl w:ilvl="0" w:tplc="D6A4EA24">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D6CC844">
        <w:start w:val="1"/>
        <w:numFmt w:val="decimal"/>
        <w:suff w:val="nothing"/>
        <w:lvlText w:val="%1.%2."/>
        <w:lvlJc w:val="left"/>
        <w:pPr>
          <w:ind w:left="1387" w:hanging="25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2">
      <w:startOverride w:val="1"/>
      <w:lvl w:ilvl="2" w:tplc="6EDC65E4">
        <w:start w:val="1"/>
        <w:numFmt w:val="decimal"/>
        <w:suff w:val="nothing"/>
        <w:lvlText w:val="%1.%2.%3."/>
        <w:lvlJc w:val="left"/>
        <w:pPr>
          <w:ind w:left="1813"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14446A">
        <w:start w:val="1"/>
        <w:numFmt w:val="decimal"/>
        <w:suff w:val="nothing"/>
        <w:lvlText w:val="%1.%2.%3.%4."/>
        <w:lvlJc w:val="left"/>
        <w:pPr>
          <w:ind w:left="2598"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9EFFB0">
        <w:start w:val="1"/>
        <w:numFmt w:val="decimal"/>
        <w:suff w:val="nothing"/>
        <w:lvlText w:val="%1.%2.%3.%4.%5."/>
        <w:lvlJc w:val="left"/>
        <w:pPr>
          <w:ind w:left="3383"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22C22A0">
        <w:start w:val="1"/>
        <w:numFmt w:val="decimal"/>
        <w:suff w:val="nothing"/>
        <w:lvlText w:val="%1.%2.%3.%4.%5.%6."/>
        <w:lvlJc w:val="left"/>
        <w:pPr>
          <w:ind w:left="4169"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1AE1BC4">
        <w:start w:val="1"/>
        <w:numFmt w:val="decimal"/>
        <w:suff w:val="nothing"/>
        <w:lvlText w:val="%1.%2.%3.%4.%5.%6.%7."/>
        <w:lvlJc w:val="left"/>
        <w:pPr>
          <w:ind w:left="4954"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472635E">
        <w:start w:val="1"/>
        <w:numFmt w:val="decimal"/>
        <w:suff w:val="nothing"/>
        <w:lvlText w:val="%1.%2.%3.%4.%5.%6.%7.%8."/>
        <w:lvlJc w:val="left"/>
        <w:pPr>
          <w:ind w:left="5740"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8C3D20">
        <w:start w:val="1"/>
        <w:numFmt w:val="decimal"/>
        <w:suff w:val="nothing"/>
        <w:lvlText w:val="%1.%2.%3.%4.%5.%6.%7.%8.%9."/>
        <w:lvlJc w:val="left"/>
        <w:pPr>
          <w:ind w:left="6525"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
  </w:num>
  <w:num w:numId="5">
    <w:abstractNumId w:val="3"/>
  </w:num>
  <w:num w:numId="6">
    <w:abstractNumId w:val="3"/>
    <w:lvlOverride w:ilvl="0">
      <w:startOverride w:val="2"/>
    </w:lvlOverride>
  </w:num>
  <w:num w:numId="7">
    <w:abstractNumId w:val="4"/>
  </w:num>
  <w:num w:numId="8">
    <w:abstractNumId w:val="2"/>
    <w:lvlOverride w:ilvl="1">
      <w:lvl w:ilvl="1" w:tplc="21FE8BB6">
        <w:start w:val="1"/>
        <w:numFmt w:val="decimal"/>
        <w:suff w:val="nothing"/>
        <w:lvlText w:val="%1.%2."/>
        <w:lvlJc w:val="left"/>
        <w:pPr>
          <w:ind w:left="962" w:hanging="25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9">
    <w:abstractNumId w:val="2"/>
    <w:lvlOverride w:ilvl="0">
      <w:startOverride w:val="3"/>
    </w:lvlOverride>
  </w:num>
  <w:num w:numId="10">
    <w:abstractNumId w:val="1"/>
    <w:lvlOverride w:ilvl="0">
      <w:startOverride w:val="5"/>
      <w:lvl w:ilvl="0" w:tplc="D6A4EA24">
        <w:start w:val="5"/>
        <w:numFmt w:val="decimal"/>
        <w:lvlText w:val="%1."/>
        <w:lvlJc w:val="left"/>
        <w:pPr>
          <w:ind w:left="520" w:hanging="520"/>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Override>
    <w:lvlOverride w:ilvl="1">
      <w:startOverride w:val="1"/>
      <w:lvl w:ilvl="1" w:tplc="ED6CC844">
        <w:start w:val="1"/>
        <w:numFmt w:val="decimal"/>
        <w:lvlText w:val="%2."/>
        <w:lvlJc w:val="left"/>
        <w:pPr>
          <w:ind w:left="1197" w:hanging="47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DC65E4">
        <w:start w:val="1"/>
        <w:numFmt w:val="decimal"/>
        <w:lvlText w:val="%3."/>
        <w:lvlJc w:val="left"/>
        <w:pPr>
          <w:ind w:left="1917" w:hanging="47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14446A">
        <w:start w:val="1"/>
        <w:numFmt w:val="decimal"/>
        <w:lvlText w:val="%4."/>
        <w:lvlJc w:val="left"/>
        <w:pPr>
          <w:ind w:left="2637" w:hanging="47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9EFFB0">
        <w:start w:val="1"/>
        <w:numFmt w:val="decimal"/>
        <w:lvlText w:val="%5."/>
        <w:lvlJc w:val="left"/>
        <w:pPr>
          <w:ind w:left="3357" w:hanging="47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22C22A0">
        <w:start w:val="1"/>
        <w:numFmt w:val="decimal"/>
        <w:lvlText w:val="%6."/>
        <w:lvlJc w:val="left"/>
        <w:pPr>
          <w:ind w:left="4077" w:hanging="47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1AE1BC4">
        <w:start w:val="1"/>
        <w:numFmt w:val="decimal"/>
        <w:lvlText w:val="%7."/>
        <w:lvlJc w:val="left"/>
        <w:pPr>
          <w:ind w:left="4797" w:hanging="47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472635E">
        <w:start w:val="1"/>
        <w:numFmt w:val="decimal"/>
        <w:lvlText w:val="%8."/>
        <w:lvlJc w:val="left"/>
        <w:pPr>
          <w:ind w:left="5517" w:hanging="47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8C3D20">
        <w:start w:val="1"/>
        <w:numFmt w:val="decimal"/>
        <w:lvlText w:val="%9."/>
        <w:lvlJc w:val="left"/>
        <w:pPr>
          <w:ind w:left="6237" w:hanging="47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us Hamilton">
    <w15:presenceInfo w15:providerId="None" w15:userId="Angus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B1"/>
    <w:rsid w:val="00002887"/>
    <w:rsid w:val="00030776"/>
    <w:rsid w:val="00036BA8"/>
    <w:rsid w:val="00046EE2"/>
    <w:rsid w:val="00057D1C"/>
    <w:rsid w:val="00066216"/>
    <w:rsid w:val="00066B5D"/>
    <w:rsid w:val="00071DEF"/>
    <w:rsid w:val="0009654C"/>
    <w:rsid w:val="000A1C37"/>
    <w:rsid w:val="000A7776"/>
    <w:rsid w:val="000B1AA8"/>
    <w:rsid w:val="000B4708"/>
    <w:rsid w:val="000D3013"/>
    <w:rsid w:val="000D4E30"/>
    <w:rsid w:val="000F6723"/>
    <w:rsid w:val="000F67A9"/>
    <w:rsid w:val="001033A4"/>
    <w:rsid w:val="001040DC"/>
    <w:rsid w:val="00124BAD"/>
    <w:rsid w:val="00124CA1"/>
    <w:rsid w:val="00125D1F"/>
    <w:rsid w:val="0015475B"/>
    <w:rsid w:val="00176397"/>
    <w:rsid w:val="001960FC"/>
    <w:rsid w:val="001A6E2F"/>
    <w:rsid w:val="001B4DA6"/>
    <w:rsid w:val="001B6842"/>
    <w:rsid w:val="001C6C77"/>
    <w:rsid w:val="001D4974"/>
    <w:rsid w:val="001D75CA"/>
    <w:rsid w:val="001E723A"/>
    <w:rsid w:val="001F2419"/>
    <w:rsid w:val="001F2B6E"/>
    <w:rsid w:val="00234703"/>
    <w:rsid w:val="00235247"/>
    <w:rsid w:val="00263060"/>
    <w:rsid w:val="00292EB0"/>
    <w:rsid w:val="00293006"/>
    <w:rsid w:val="002C02EF"/>
    <w:rsid w:val="00320192"/>
    <w:rsid w:val="003208A1"/>
    <w:rsid w:val="0033052C"/>
    <w:rsid w:val="00331942"/>
    <w:rsid w:val="00347B29"/>
    <w:rsid w:val="00355479"/>
    <w:rsid w:val="0035788C"/>
    <w:rsid w:val="00377EB2"/>
    <w:rsid w:val="003A5907"/>
    <w:rsid w:val="003B3D6D"/>
    <w:rsid w:val="003D50D1"/>
    <w:rsid w:val="0041444E"/>
    <w:rsid w:val="004145B7"/>
    <w:rsid w:val="0042457B"/>
    <w:rsid w:val="004359A1"/>
    <w:rsid w:val="00441E89"/>
    <w:rsid w:val="00443A67"/>
    <w:rsid w:val="00474E65"/>
    <w:rsid w:val="00486F86"/>
    <w:rsid w:val="00492B48"/>
    <w:rsid w:val="00493012"/>
    <w:rsid w:val="00496B8B"/>
    <w:rsid w:val="004F7157"/>
    <w:rsid w:val="005045E3"/>
    <w:rsid w:val="0051023E"/>
    <w:rsid w:val="00514D02"/>
    <w:rsid w:val="005331F9"/>
    <w:rsid w:val="00535283"/>
    <w:rsid w:val="0057008E"/>
    <w:rsid w:val="00582137"/>
    <w:rsid w:val="005B1CB2"/>
    <w:rsid w:val="005D674F"/>
    <w:rsid w:val="005D6786"/>
    <w:rsid w:val="005E3580"/>
    <w:rsid w:val="005E626A"/>
    <w:rsid w:val="005E7331"/>
    <w:rsid w:val="00603D6E"/>
    <w:rsid w:val="006105B1"/>
    <w:rsid w:val="00610F0B"/>
    <w:rsid w:val="006115AC"/>
    <w:rsid w:val="00627036"/>
    <w:rsid w:val="0063065E"/>
    <w:rsid w:val="006574D6"/>
    <w:rsid w:val="0067389C"/>
    <w:rsid w:val="006879D7"/>
    <w:rsid w:val="006B4CBB"/>
    <w:rsid w:val="006B5449"/>
    <w:rsid w:val="006E4BBF"/>
    <w:rsid w:val="006E6779"/>
    <w:rsid w:val="006F0690"/>
    <w:rsid w:val="007078CC"/>
    <w:rsid w:val="00707BA2"/>
    <w:rsid w:val="00720560"/>
    <w:rsid w:val="007231AB"/>
    <w:rsid w:val="00742C08"/>
    <w:rsid w:val="0076293C"/>
    <w:rsid w:val="00765F23"/>
    <w:rsid w:val="00771947"/>
    <w:rsid w:val="007B079E"/>
    <w:rsid w:val="007B69E5"/>
    <w:rsid w:val="007C5500"/>
    <w:rsid w:val="007E4105"/>
    <w:rsid w:val="00802936"/>
    <w:rsid w:val="00805C86"/>
    <w:rsid w:val="00815767"/>
    <w:rsid w:val="00831275"/>
    <w:rsid w:val="0084023A"/>
    <w:rsid w:val="008410E1"/>
    <w:rsid w:val="008427B5"/>
    <w:rsid w:val="00845B5E"/>
    <w:rsid w:val="00847A0D"/>
    <w:rsid w:val="0086118D"/>
    <w:rsid w:val="00870788"/>
    <w:rsid w:val="00881A57"/>
    <w:rsid w:val="008919B1"/>
    <w:rsid w:val="008B30F9"/>
    <w:rsid w:val="008B687E"/>
    <w:rsid w:val="008E20FE"/>
    <w:rsid w:val="008E74B8"/>
    <w:rsid w:val="008F0CB7"/>
    <w:rsid w:val="009169AC"/>
    <w:rsid w:val="00951969"/>
    <w:rsid w:val="00967B8D"/>
    <w:rsid w:val="00972ACE"/>
    <w:rsid w:val="009923E0"/>
    <w:rsid w:val="009B17CA"/>
    <w:rsid w:val="009B2CFA"/>
    <w:rsid w:val="009C609A"/>
    <w:rsid w:val="009C7AD7"/>
    <w:rsid w:val="009D776A"/>
    <w:rsid w:val="009E0CEC"/>
    <w:rsid w:val="009E6CA7"/>
    <w:rsid w:val="00A17971"/>
    <w:rsid w:val="00A377D1"/>
    <w:rsid w:val="00A51A61"/>
    <w:rsid w:val="00A552DD"/>
    <w:rsid w:val="00A6298B"/>
    <w:rsid w:val="00A827DE"/>
    <w:rsid w:val="00AA1E57"/>
    <w:rsid w:val="00AB4BB4"/>
    <w:rsid w:val="00AB678E"/>
    <w:rsid w:val="00AD3F71"/>
    <w:rsid w:val="00AE1347"/>
    <w:rsid w:val="00AE3DBE"/>
    <w:rsid w:val="00AE3DC1"/>
    <w:rsid w:val="00AE54DD"/>
    <w:rsid w:val="00B1240D"/>
    <w:rsid w:val="00B312E0"/>
    <w:rsid w:val="00B50028"/>
    <w:rsid w:val="00B51B84"/>
    <w:rsid w:val="00B70434"/>
    <w:rsid w:val="00B72FCC"/>
    <w:rsid w:val="00B75147"/>
    <w:rsid w:val="00B86659"/>
    <w:rsid w:val="00B9067F"/>
    <w:rsid w:val="00B92A74"/>
    <w:rsid w:val="00BA152D"/>
    <w:rsid w:val="00BD0AC1"/>
    <w:rsid w:val="00BD11E6"/>
    <w:rsid w:val="00BD63C9"/>
    <w:rsid w:val="00BE2C76"/>
    <w:rsid w:val="00BF5B52"/>
    <w:rsid w:val="00C256FC"/>
    <w:rsid w:val="00C30B64"/>
    <w:rsid w:val="00C32FCF"/>
    <w:rsid w:val="00C371B2"/>
    <w:rsid w:val="00C3796A"/>
    <w:rsid w:val="00C43B5E"/>
    <w:rsid w:val="00C546FE"/>
    <w:rsid w:val="00C6175B"/>
    <w:rsid w:val="00C648AE"/>
    <w:rsid w:val="00C70019"/>
    <w:rsid w:val="00C736CA"/>
    <w:rsid w:val="00C91AE1"/>
    <w:rsid w:val="00CA28B5"/>
    <w:rsid w:val="00CA4E2E"/>
    <w:rsid w:val="00CC2F58"/>
    <w:rsid w:val="00CD040B"/>
    <w:rsid w:val="00CD1EB5"/>
    <w:rsid w:val="00CE2963"/>
    <w:rsid w:val="00D176AA"/>
    <w:rsid w:val="00D451DA"/>
    <w:rsid w:val="00D46BDD"/>
    <w:rsid w:val="00D51267"/>
    <w:rsid w:val="00D851F6"/>
    <w:rsid w:val="00D93C92"/>
    <w:rsid w:val="00DB7BD3"/>
    <w:rsid w:val="00DC2703"/>
    <w:rsid w:val="00DE56FC"/>
    <w:rsid w:val="00DF3EE5"/>
    <w:rsid w:val="00DF5599"/>
    <w:rsid w:val="00E07B6A"/>
    <w:rsid w:val="00E155D4"/>
    <w:rsid w:val="00E445DF"/>
    <w:rsid w:val="00E6126E"/>
    <w:rsid w:val="00E82B91"/>
    <w:rsid w:val="00E862F6"/>
    <w:rsid w:val="00EA1753"/>
    <w:rsid w:val="00EB1BEC"/>
    <w:rsid w:val="00EC48EA"/>
    <w:rsid w:val="00ED59D4"/>
    <w:rsid w:val="00EE19F3"/>
    <w:rsid w:val="00EF747D"/>
    <w:rsid w:val="00F01DE1"/>
    <w:rsid w:val="00F02844"/>
    <w:rsid w:val="00F03A02"/>
    <w:rsid w:val="00F136D7"/>
    <w:rsid w:val="00F13FCB"/>
    <w:rsid w:val="00F21451"/>
    <w:rsid w:val="00F44F90"/>
    <w:rsid w:val="00F929AF"/>
    <w:rsid w:val="00F96804"/>
    <w:rsid w:val="00FA7F11"/>
    <w:rsid w:val="00FB5A8D"/>
    <w:rsid w:val="00FC09B6"/>
    <w:rsid w:val="00FD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CC93"/>
  <w15:docId w15:val="{D98B5E49-8AA6-4CDC-8405-A08B0603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rPr>
      <w:rFonts w:ascii="Arial" w:eastAsia="Arial" w:hAnsi="Arial" w:cs="Arial"/>
      <w:b/>
      <w:bC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Numbered">
    <w:name w:val="Numbered"/>
    <w:pPr>
      <w:numPr>
        <w:numId w:val="7"/>
      </w:numPr>
    </w:pPr>
  </w:style>
  <w:style w:type="paragraph" w:styleId="ListParagraph">
    <w:name w:val="List Paragraph"/>
    <w:basedOn w:val="Normal"/>
    <w:uiPriority w:val="34"/>
    <w:qFormat/>
    <w:rsid w:val="0060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5A8CFF56DF534E817BA58010758E07" ma:contentTypeVersion="13" ma:contentTypeDescription="Create a new document." ma:contentTypeScope="" ma:versionID="f1c81b89897019f7f589aa7b4870bf2b">
  <xsd:schema xmlns:xsd="http://www.w3.org/2001/XMLSchema" xmlns:xs="http://www.w3.org/2001/XMLSchema" xmlns:p="http://schemas.microsoft.com/office/2006/metadata/properties" xmlns:ns3="6152bb87-1ee8-4d8c-be9a-049c94ee3711" xmlns:ns4="86b17f34-a9bf-440f-beb4-efe402719c2b" targetNamespace="http://schemas.microsoft.com/office/2006/metadata/properties" ma:root="true" ma:fieldsID="4f0c880e45195a4ad38ebed276a27fc8" ns3:_="" ns4:_="">
    <xsd:import namespace="6152bb87-1ee8-4d8c-be9a-049c94ee3711"/>
    <xsd:import namespace="86b17f34-a9bf-440f-beb4-efe402719c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2bb87-1ee8-4d8c-be9a-049c94ee37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17f34-a9bf-440f-beb4-efe402719c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A817E-8AE4-46F1-BA88-EEF53128F1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07D10-3CFD-4005-A1D8-EFD1490E9C0F}">
  <ds:schemaRefs>
    <ds:schemaRef ds:uri="http://schemas.microsoft.com/sharepoint/v3/contenttype/forms"/>
  </ds:schemaRefs>
</ds:datastoreItem>
</file>

<file path=customXml/itemProps3.xml><?xml version="1.0" encoding="utf-8"?>
<ds:datastoreItem xmlns:ds="http://schemas.openxmlformats.org/officeDocument/2006/customXml" ds:itemID="{6E5B0B18-9A40-41E7-8F88-0A42C8A4E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2bb87-1ee8-4d8c-be9a-049c94ee3711"/>
    <ds:schemaRef ds:uri="86b17f34-a9bf-440f-beb4-efe402719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Hamilton</dc:creator>
  <cp:lastModifiedBy>Angus Hamilton</cp:lastModifiedBy>
  <cp:revision>54</cp:revision>
  <dcterms:created xsi:type="dcterms:W3CDTF">2020-09-29T09:26:00Z</dcterms:created>
  <dcterms:modified xsi:type="dcterms:W3CDTF">2020-10-06T09:35:00Z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0x010100BA5A8CFF56DF534E817BA58010758E07</vt:lpwstr>
  </property>
</Properties>
</file>